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61E13F9C" wp14:editId="19523C3C">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55AAE409" wp14:editId="17FB23A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55AAE409" wp14:editId="17FB23A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0C6B44">
        <w:rPr>
          <w:rFonts w:cs="Arial"/>
          <w:b/>
          <w:bCs/>
        </w:rPr>
        <w:t xml:space="preserve">10 September </w:t>
      </w:r>
      <w:r w:rsidR="00047A22">
        <w:rPr>
          <w:rFonts w:cs="Arial"/>
          <w:b/>
          <w:bCs/>
        </w:rPr>
        <w:t>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0C6B44">
      <w:pPr>
        <w:ind w:left="2160" w:hanging="2160"/>
        <w:rPr>
          <w:rFonts w:cs="Arial"/>
          <w:b/>
          <w:bCs/>
        </w:rPr>
      </w:pPr>
      <w:r>
        <w:rPr>
          <w:rFonts w:cs="Arial"/>
          <w:b/>
          <w:bCs/>
        </w:rPr>
        <w:t>Report of:</w:t>
      </w:r>
      <w:r w:rsidR="00EA2FDD">
        <w:rPr>
          <w:rFonts w:cs="Arial"/>
          <w:b/>
          <w:bCs/>
        </w:rPr>
        <w:tab/>
        <w:t xml:space="preserve">Head of </w:t>
      </w:r>
      <w:r w:rsidR="000C6B44">
        <w:rPr>
          <w:rFonts w:cs="Arial"/>
          <w:b/>
          <w:bCs/>
        </w:rPr>
        <w:t xml:space="preserve">Community Services and Regeneration &amp; Major </w:t>
      </w:r>
      <w:r w:rsidR="003E1BB1">
        <w:rPr>
          <w:rFonts w:cs="Arial"/>
          <w:b/>
          <w:bCs/>
        </w:rPr>
        <w:t>P</w:t>
      </w:r>
      <w:r w:rsidR="000C6B44">
        <w:rPr>
          <w:rFonts w:cs="Arial"/>
          <w:b/>
          <w:bCs/>
        </w:rPr>
        <w:t>roject</w:t>
      </w:r>
      <w:r w:rsidR="001F0553">
        <w:rPr>
          <w:rFonts w:cs="Arial"/>
          <w:b/>
          <w:bCs/>
        </w:rPr>
        <w:t>s</w:t>
      </w:r>
      <w:r w:rsidR="000C6B44">
        <w:rPr>
          <w:rFonts w:cs="Arial"/>
          <w:b/>
          <w:bCs/>
        </w:rPr>
        <w:t xml:space="preserve"> </w:t>
      </w:r>
      <w:r w:rsidR="003E1BB1">
        <w:rPr>
          <w:rFonts w:cs="Arial"/>
          <w:b/>
          <w:bCs/>
        </w:rPr>
        <w:t>Service M</w:t>
      </w:r>
      <w:r w:rsidR="000C6B44">
        <w:rPr>
          <w:rFonts w:cs="Arial"/>
          <w:b/>
          <w:bCs/>
        </w:rPr>
        <w:t>anager</w:t>
      </w:r>
    </w:p>
    <w:p w:rsidR="00A847D6" w:rsidRDefault="00A847D6" w:rsidP="000C6B44">
      <w:pPr>
        <w:ind w:left="2160" w:hanging="2160"/>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A847D6">
        <w:rPr>
          <w:rFonts w:cs="Arial"/>
          <w:b/>
          <w:bCs/>
        </w:rPr>
        <w:t>BMW Development and Horspath Sports Park</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091B46">
      <w:pPr>
        <w:pBdr>
          <w:top w:val="single" w:sz="4" w:space="1" w:color="auto"/>
          <w:left w:val="single" w:sz="4" w:space="4" w:color="auto"/>
          <w:bottom w:val="single" w:sz="4" w:space="1" w:color="auto"/>
          <w:right w:val="single" w:sz="4" w:space="4" w:color="auto"/>
        </w:pBdr>
        <w:ind w:left="2880" w:hanging="2880"/>
        <w:rPr>
          <w:rFonts w:cs="Arial"/>
        </w:rPr>
      </w:pPr>
      <w:r>
        <w:rPr>
          <w:rFonts w:cs="Arial"/>
          <w:b/>
          <w:bCs/>
        </w:rPr>
        <w:t>Purpose of report</w:t>
      </w:r>
      <w:r>
        <w:rPr>
          <w:rFonts w:cs="Arial"/>
        </w:rPr>
        <w:t xml:space="preserve">:  </w:t>
      </w:r>
      <w:r w:rsidR="00091B46">
        <w:rPr>
          <w:rFonts w:cs="Arial"/>
        </w:rPr>
        <w:tab/>
        <w:t xml:space="preserve">To </w:t>
      </w:r>
      <w:r w:rsidR="00EC3953">
        <w:rPr>
          <w:rFonts w:cs="Arial"/>
        </w:rPr>
        <w:t>seek authority to agree a contract with BMW which would transfer their sports facilities to a new site enabling future development of their factory.</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091B46">
        <w:rPr>
          <w:bCs w:val="0"/>
        </w:rPr>
        <w:t xml:space="preserve">                    </w:t>
      </w:r>
      <w:r w:rsidR="00EC3953" w:rsidRPr="00EC3953">
        <w:rPr>
          <w:b w:val="0"/>
          <w:bCs w:val="0"/>
        </w:rPr>
        <w:t>Yes</w:t>
      </w:r>
      <w:r w:rsidR="00F4367A" w:rsidRPr="00091B46">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091B46"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091B46" w:rsidRPr="00091B46">
        <w:rPr>
          <w:rFonts w:cs="Arial"/>
          <w:bCs/>
        </w:rPr>
        <w:tab/>
        <w:t>Councillor</w:t>
      </w:r>
      <w:r w:rsidR="00091B46">
        <w:rPr>
          <w:rFonts w:cs="Arial"/>
          <w:bCs/>
        </w:rPr>
        <w:t xml:space="preserve"> Ed Turner </w:t>
      </w:r>
    </w:p>
    <w:p w:rsidR="00F4367A" w:rsidRDefault="00091B46">
      <w:pPr>
        <w:pBdr>
          <w:top w:val="single" w:sz="4" w:space="1" w:color="auto"/>
          <w:left w:val="single" w:sz="4" w:space="4" w:color="auto"/>
          <w:bottom w:val="single" w:sz="4" w:space="1" w:color="auto"/>
          <w:right w:val="single" w:sz="4" w:space="4" w:color="auto"/>
        </w:pBdr>
        <w:rPr>
          <w:rFonts w:cs="Arial"/>
          <w:b/>
          <w:bCs/>
        </w:rPr>
      </w:pPr>
      <w:r>
        <w:rPr>
          <w:rFonts w:cs="Arial"/>
          <w:bCs/>
        </w:rPr>
        <w:t xml:space="preserve">                                           Councillor </w:t>
      </w:r>
      <w:r w:rsidRPr="00091B46">
        <w:rPr>
          <w:rFonts w:cs="Arial"/>
          <w:bCs/>
        </w:rPr>
        <w:t>Mike Rowley</w:t>
      </w:r>
      <w:r>
        <w:rPr>
          <w:rFonts w:cs="Arial"/>
          <w:b/>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091B46"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091B46">
        <w:rPr>
          <w:rFonts w:cs="Arial"/>
          <w:b/>
          <w:bCs/>
        </w:rPr>
        <w:tab/>
      </w:r>
      <w:r w:rsidR="00091B46" w:rsidRPr="00091B46">
        <w:rPr>
          <w:rFonts w:cs="Arial"/>
          <w:bCs/>
        </w:rPr>
        <w:t>Strong and Active Communities</w:t>
      </w:r>
    </w:p>
    <w:p w:rsidR="003E1BB1" w:rsidRDefault="003E1BB1">
      <w:pPr>
        <w:pBdr>
          <w:top w:val="single" w:sz="4" w:space="1" w:color="auto"/>
          <w:left w:val="single" w:sz="4" w:space="4" w:color="auto"/>
          <w:bottom w:val="single" w:sz="4" w:space="1" w:color="auto"/>
          <w:right w:val="single" w:sz="4" w:space="4" w:color="auto"/>
        </w:pBdr>
        <w:rPr>
          <w:rFonts w:cs="Arial"/>
          <w:b/>
          <w:bCs/>
        </w:rPr>
      </w:pPr>
      <w:r>
        <w:rPr>
          <w:rFonts w:cs="Arial"/>
          <w:bCs/>
        </w:rPr>
        <w:tab/>
      </w:r>
      <w:r>
        <w:rPr>
          <w:rFonts w:cs="Arial"/>
          <w:bCs/>
        </w:rPr>
        <w:tab/>
      </w:r>
      <w:r>
        <w:rPr>
          <w:rFonts w:cs="Arial"/>
          <w:bCs/>
        </w:rPr>
        <w:tab/>
      </w:r>
      <w:r>
        <w:rPr>
          <w:rFonts w:cs="Arial"/>
          <w:bCs/>
        </w:rPr>
        <w:tab/>
        <w:t xml:space="preserve">Efficient and Effective Council </w:t>
      </w:r>
    </w:p>
    <w:p w:rsidR="00F4367A" w:rsidRDefault="00091B46">
      <w:pPr>
        <w:pBdr>
          <w:top w:val="single" w:sz="4" w:space="1" w:color="auto"/>
          <w:left w:val="single" w:sz="4" w:space="4" w:color="auto"/>
          <w:bottom w:val="single" w:sz="4" w:space="1" w:color="auto"/>
          <w:right w:val="single" w:sz="4" w:space="4" w:color="auto"/>
        </w:pBdr>
        <w:rPr>
          <w:rFonts w:cs="Arial"/>
          <w:b/>
          <w:bCs/>
        </w:rPr>
      </w:pPr>
      <w:r>
        <w:rPr>
          <w:rFonts w:cs="Arial"/>
          <w:b/>
          <w:bCs/>
        </w:rPr>
        <w:tab/>
      </w:r>
      <w:r>
        <w:rPr>
          <w:rFonts w:cs="Arial"/>
          <w:b/>
          <w:bCs/>
        </w:rPr>
        <w:tab/>
      </w:r>
      <w:r>
        <w:rPr>
          <w:rFonts w:cs="Arial"/>
          <w:b/>
          <w:bCs/>
        </w:rPr>
        <w:tab/>
      </w:r>
      <w:r>
        <w:rPr>
          <w:rFonts w:cs="Arial"/>
          <w:b/>
          <w:bCs/>
        </w:rPr>
        <w:tab/>
        <w:t xml:space="preserve"> </w:t>
      </w:r>
    </w:p>
    <w:p w:rsidR="00034BD8" w:rsidRDefault="00034BD8" w:rsidP="00B84C18">
      <w:pPr>
        <w:pStyle w:val="ListParagraph"/>
        <w:contextualSpacing w:val="0"/>
        <w:rPr>
          <w:b/>
        </w:rPr>
      </w:pPr>
    </w:p>
    <w:p w:rsidR="00B84C18" w:rsidRDefault="00F4367A" w:rsidP="00FC7282">
      <w:pPr>
        <w:pStyle w:val="ListParagraph"/>
        <w:pBdr>
          <w:top w:val="single" w:sz="4" w:space="1" w:color="auto"/>
          <w:left w:val="single" w:sz="4" w:space="4" w:color="auto"/>
          <w:right w:val="single" w:sz="4" w:space="4" w:color="auto"/>
        </w:pBdr>
        <w:ind w:left="0"/>
        <w:contextualSpacing w:val="0"/>
      </w:pPr>
      <w:r>
        <w:rPr>
          <w:b/>
        </w:rPr>
        <w:t xml:space="preserve">Recommendations: </w:t>
      </w:r>
      <w:r>
        <w:rPr>
          <w:b/>
        </w:rPr>
        <w:tab/>
      </w:r>
      <w:r w:rsidR="00034BD8" w:rsidRPr="00935761">
        <w:t>That the City Executive Board</w:t>
      </w:r>
      <w:r w:rsidR="007675D8">
        <w:t xml:space="preserve"> resolves to</w:t>
      </w:r>
      <w:r w:rsidR="00034BD8" w:rsidRPr="00935761">
        <w:t>:</w:t>
      </w:r>
    </w:p>
    <w:p w:rsidR="00FC7282" w:rsidRDefault="00FC7282" w:rsidP="00FC7282">
      <w:pPr>
        <w:pStyle w:val="ListParagraph"/>
        <w:pBdr>
          <w:top w:val="single" w:sz="4" w:space="1" w:color="auto"/>
          <w:left w:val="single" w:sz="4" w:space="4" w:color="auto"/>
          <w:right w:val="single" w:sz="4" w:space="4" w:color="auto"/>
        </w:pBdr>
        <w:ind w:left="0"/>
        <w:contextualSpacing w:val="0"/>
      </w:pPr>
    </w:p>
    <w:p w:rsidR="00B84C18" w:rsidRDefault="00B84C18" w:rsidP="00FC7282">
      <w:pPr>
        <w:pStyle w:val="ListParagraph"/>
        <w:numPr>
          <w:ilvl w:val="0"/>
          <w:numId w:val="6"/>
        </w:numPr>
        <w:pBdr>
          <w:top w:val="single" w:sz="4" w:space="1" w:color="auto"/>
          <w:left w:val="single" w:sz="4" w:space="4" w:color="auto"/>
          <w:right w:val="single" w:sz="4" w:space="4" w:color="auto"/>
        </w:pBdr>
        <w:spacing w:after="120"/>
        <w:ind w:left="426" w:hanging="426"/>
        <w:contextualSpacing w:val="0"/>
        <w:rPr>
          <w:color w:val="000000"/>
        </w:rPr>
      </w:pPr>
      <w:r>
        <w:rPr>
          <w:color w:val="000000"/>
        </w:rPr>
        <w:t xml:space="preserve">grant project approval to facilitate the transfer of the existing sports facilities on land owned by BMW at its </w:t>
      </w:r>
      <w:proofErr w:type="spellStart"/>
      <w:r>
        <w:rPr>
          <w:color w:val="000000"/>
        </w:rPr>
        <w:t>Horspath</w:t>
      </w:r>
      <w:proofErr w:type="spellEnd"/>
      <w:r>
        <w:rPr>
          <w:color w:val="000000"/>
        </w:rPr>
        <w:t xml:space="preserve"> Road, </w:t>
      </w:r>
      <w:proofErr w:type="spellStart"/>
      <w:r>
        <w:rPr>
          <w:color w:val="000000"/>
        </w:rPr>
        <w:t>Cowley</w:t>
      </w:r>
      <w:proofErr w:type="spellEnd"/>
      <w:r>
        <w:rPr>
          <w:color w:val="000000"/>
        </w:rPr>
        <w:t xml:space="preserve"> site (“the BMW Site”) to adjacent land held by the Council</w:t>
      </w:r>
      <w:r w:rsidR="00F22018">
        <w:rPr>
          <w:color w:val="000000"/>
        </w:rPr>
        <w:t xml:space="preserve"> (“the Council Land”)</w:t>
      </w:r>
      <w:r>
        <w:rPr>
          <w:color w:val="000000"/>
        </w:rPr>
        <w:t>;</w:t>
      </w:r>
    </w:p>
    <w:p w:rsidR="00B84C18" w:rsidRDefault="00B84C18" w:rsidP="00FC7282">
      <w:pPr>
        <w:pStyle w:val="ListParagraph"/>
        <w:numPr>
          <w:ilvl w:val="0"/>
          <w:numId w:val="6"/>
        </w:numPr>
        <w:pBdr>
          <w:top w:val="single" w:sz="4" w:space="1" w:color="auto"/>
          <w:left w:val="single" w:sz="4" w:space="4" w:color="auto"/>
          <w:right w:val="single" w:sz="4" w:space="4" w:color="auto"/>
        </w:pBdr>
        <w:spacing w:after="120"/>
        <w:ind w:left="426" w:hanging="426"/>
        <w:contextualSpacing w:val="0"/>
        <w:rPr>
          <w:color w:val="000000"/>
        </w:rPr>
      </w:pPr>
      <w:proofErr w:type="gramStart"/>
      <w:r>
        <w:rPr>
          <w:color w:val="000000"/>
        </w:rPr>
        <w:t>agree</w:t>
      </w:r>
      <w:proofErr w:type="gramEnd"/>
      <w:r>
        <w:rPr>
          <w:color w:val="000000"/>
        </w:rPr>
        <w:t xml:space="preserve"> to the termination of the Council’s current use of the Council Land, on the basis that it is to be used for the purpose of re-providing the sports and leisure facilities currently on the BMW Site.</w:t>
      </w:r>
    </w:p>
    <w:p w:rsidR="00B84C18" w:rsidRDefault="00B84C18" w:rsidP="00FC7282">
      <w:pPr>
        <w:pStyle w:val="ListParagraph"/>
        <w:numPr>
          <w:ilvl w:val="0"/>
          <w:numId w:val="6"/>
        </w:numPr>
        <w:pBdr>
          <w:top w:val="single" w:sz="4" w:space="1" w:color="auto"/>
          <w:left w:val="single" w:sz="4" w:space="4" w:color="auto"/>
          <w:right w:val="single" w:sz="4" w:space="4" w:color="auto"/>
        </w:pBdr>
        <w:ind w:left="425" w:hanging="425"/>
        <w:contextualSpacing w:val="0"/>
        <w:rPr>
          <w:color w:val="000000"/>
        </w:rPr>
      </w:pPr>
      <w:r>
        <w:rPr>
          <w:color w:val="000000"/>
        </w:rPr>
        <w:t>grant delegated authority to the Executive Director, Community Services, in consultation with the Council</w:t>
      </w:r>
      <w:r w:rsidR="00F22018">
        <w:rPr>
          <w:color w:val="000000"/>
        </w:rPr>
        <w:t>’</w:t>
      </w:r>
      <w:r>
        <w:rPr>
          <w:color w:val="000000"/>
        </w:rPr>
        <w:t xml:space="preserve">s s151 and Monitoring Officers, to </w:t>
      </w:r>
    </w:p>
    <w:p w:rsidR="00B84C18" w:rsidRDefault="00B84C18" w:rsidP="00FC7282">
      <w:pPr>
        <w:pStyle w:val="ListParagraph"/>
        <w:numPr>
          <w:ilvl w:val="1"/>
          <w:numId w:val="6"/>
        </w:numPr>
        <w:pBdr>
          <w:left w:val="single" w:sz="4" w:space="25" w:color="auto"/>
          <w:right w:val="single" w:sz="4" w:space="4" w:color="auto"/>
        </w:pBdr>
        <w:ind w:left="851" w:hanging="425"/>
        <w:contextualSpacing w:val="0"/>
        <w:rPr>
          <w:color w:val="000000"/>
        </w:rPr>
      </w:pPr>
      <w:r>
        <w:rPr>
          <w:color w:val="000000"/>
        </w:rPr>
        <w:t xml:space="preserve">negotiate and agree the terms of the arrangement with BMW, on the basis that the total payment received from BMW is not less than £4.9m (index linked as stated in the report) and that any contract agreed with BMW contains provisions to ensure that the Council receives an appropriate share in any uplift in value of the BMW Site on any future sale of </w:t>
      </w:r>
      <w:r w:rsidR="00CC397D">
        <w:rPr>
          <w:color w:val="000000"/>
        </w:rPr>
        <w:t>it</w:t>
      </w:r>
      <w:r>
        <w:rPr>
          <w:color w:val="000000"/>
        </w:rPr>
        <w:t xml:space="preserve">; </w:t>
      </w:r>
    </w:p>
    <w:p w:rsidR="00B84C18" w:rsidRDefault="00B84C18" w:rsidP="00FC7282">
      <w:pPr>
        <w:pStyle w:val="ListParagraph"/>
        <w:numPr>
          <w:ilvl w:val="1"/>
          <w:numId w:val="6"/>
        </w:numPr>
        <w:pBdr>
          <w:left w:val="single" w:sz="4" w:space="25" w:color="auto"/>
          <w:right w:val="single" w:sz="4" w:space="4" w:color="auto"/>
        </w:pBdr>
        <w:ind w:left="851" w:hanging="425"/>
        <w:contextualSpacing w:val="0"/>
        <w:rPr>
          <w:color w:val="000000"/>
        </w:rPr>
      </w:pPr>
      <w:r>
        <w:rPr>
          <w:color w:val="000000"/>
        </w:rPr>
        <w:t>award, after undertaking a suitable procurement process</w:t>
      </w:r>
      <w:r w:rsidR="00393A21">
        <w:rPr>
          <w:color w:val="000000"/>
        </w:rPr>
        <w:t xml:space="preserve"> and securing planning consent</w:t>
      </w:r>
      <w:r>
        <w:rPr>
          <w:color w:val="000000"/>
        </w:rPr>
        <w:t xml:space="preserve"> a contract to the selected supplier or suppliers, to </w:t>
      </w:r>
      <w:r>
        <w:rPr>
          <w:color w:val="000000"/>
        </w:rPr>
        <w:lastRenderedPageBreak/>
        <w:t>undertake all construction work required for the re-provision of the sports and leisure facilities; and</w:t>
      </w:r>
    </w:p>
    <w:p w:rsidR="00FC7282" w:rsidRPr="00FC7282" w:rsidRDefault="00FE4E34" w:rsidP="00FC7282">
      <w:pPr>
        <w:pStyle w:val="ListParagraph"/>
        <w:numPr>
          <w:ilvl w:val="1"/>
          <w:numId w:val="6"/>
        </w:numPr>
        <w:pBdr>
          <w:left w:val="single" w:sz="4" w:space="30" w:color="auto"/>
          <w:right w:val="single" w:sz="4" w:space="4" w:color="auto"/>
        </w:pBdr>
        <w:ind w:left="851" w:hanging="425"/>
        <w:contextualSpacing w:val="0"/>
        <w:rPr>
          <w:color w:val="000000"/>
        </w:rPr>
      </w:pPr>
      <w:proofErr w:type="gramStart"/>
      <w:r w:rsidRPr="00FC7282">
        <w:rPr>
          <w:rFonts w:eastAsia="Times New Roman"/>
          <w:color w:val="000000"/>
        </w:rPr>
        <w:t>undertake</w:t>
      </w:r>
      <w:proofErr w:type="gramEnd"/>
      <w:r w:rsidRPr="00FC7282">
        <w:rPr>
          <w:rFonts w:eastAsia="Times New Roman"/>
          <w:color w:val="000000"/>
        </w:rPr>
        <w:t xml:space="preserve"> a market testing exercise of the management of the re-sited sports facilities on the Council Land</w:t>
      </w:r>
      <w:r w:rsidRPr="00FC7282">
        <w:rPr>
          <w:color w:val="000000"/>
        </w:rPr>
        <w:t>.</w:t>
      </w:r>
    </w:p>
    <w:p w:rsidR="00B84C18" w:rsidRDefault="00B84C18" w:rsidP="00FC7282">
      <w:pPr>
        <w:pStyle w:val="ListParagraph"/>
        <w:numPr>
          <w:ilvl w:val="0"/>
          <w:numId w:val="6"/>
        </w:numPr>
        <w:pBdr>
          <w:left w:val="single" w:sz="4" w:space="4" w:color="auto"/>
          <w:bottom w:val="single" w:sz="4" w:space="1" w:color="auto"/>
          <w:right w:val="single" w:sz="4" w:space="4" w:color="auto"/>
        </w:pBdr>
        <w:spacing w:after="120"/>
        <w:ind w:left="426" w:hanging="426"/>
        <w:contextualSpacing w:val="0"/>
        <w:rPr>
          <w:color w:val="000000"/>
        </w:rPr>
      </w:pPr>
      <w:proofErr w:type="gramStart"/>
      <w:r>
        <w:rPr>
          <w:color w:val="000000"/>
        </w:rPr>
        <w:t>seek</w:t>
      </w:r>
      <w:proofErr w:type="gramEnd"/>
      <w:r>
        <w:rPr>
          <w:color w:val="000000"/>
        </w:rPr>
        <w:t xml:space="preserve"> to protect and re-provide, where possible, all current use by sports clubs of the sports and leisure facilities on the BMW Site.</w:t>
      </w:r>
    </w:p>
    <w:p w:rsidR="00B84C18" w:rsidRDefault="00B84C18" w:rsidP="00FC7282">
      <w:pPr>
        <w:pStyle w:val="ListParagraph"/>
        <w:numPr>
          <w:ilvl w:val="0"/>
          <w:numId w:val="6"/>
        </w:numPr>
        <w:pBdr>
          <w:left w:val="single" w:sz="4" w:space="4" w:color="auto"/>
          <w:bottom w:val="single" w:sz="4" w:space="1" w:color="auto"/>
          <w:right w:val="single" w:sz="4" w:space="4" w:color="auto"/>
        </w:pBdr>
        <w:spacing w:after="120"/>
        <w:ind w:left="426" w:hanging="426"/>
        <w:contextualSpacing w:val="0"/>
        <w:rPr>
          <w:color w:val="000000"/>
        </w:rPr>
      </w:pPr>
      <w:proofErr w:type="gramStart"/>
      <w:r>
        <w:rPr>
          <w:color w:val="000000"/>
        </w:rPr>
        <w:t>recommend</w:t>
      </w:r>
      <w:proofErr w:type="gramEnd"/>
      <w:r>
        <w:rPr>
          <w:color w:val="000000"/>
        </w:rPr>
        <w:t xml:space="preserve"> </w:t>
      </w:r>
      <w:del w:id="0" w:author="Phythian, Catherine - Oxford City Council" w:date="2015-09-02T13:44:00Z">
        <w:r w:rsidDel="00113A4B">
          <w:rPr>
            <w:color w:val="000000"/>
          </w:rPr>
          <w:delText xml:space="preserve">that full </w:delText>
        </w:r>
      </w:del>
      <w:r>
        <w:rPr>
          <w:color w:val="000000"/>
        </w:rPr>
        <w:t xml:space="preserve">Council </w:t>
      </w:r>
      <w:ins w:id="1" w:author="Phythian, Catherine - Oxford City Council" w:date="2015-09-02T13:44:00Z">
        <w:r w:rsidR="00113A4B">
          <w:rPr>
            <w:color w:val="000000"/>
          </w:rPr>
          <w:t>to resolve</w:t>
        </w:r>
      </w:ins>
      <w:ins w:id="2" w:author="Phythian, Catherine - Oxford City Council" w:date="2015-09-02T13:45:00Z">
        <w:r w:rsidR="00113A4B">
          <w:rPr>
            <w:color w:val="000000"/>
          </w:rPr>
          <w:t xml:space="preserve"> to </w:t>
        </w:r>
      </w:ins>
      <w:r>
        <w:rPr>
          <w:color w:val="000000"/>
        </w:rPr>
        <w:t>agree</w:t>
      </w:r>
      <w:del w:id="3" w:author="Phythian, Catherine - Oxford City Council" w:date="2015-09-02T13:45:00Z">
        <w:r w:rsidDel="00113A4B">
          <w:rPr>
            <w:color w:val="000000"/>
          </w:rPr>
          <w:delText>s</w:delText>
        </w:r>
      </w:del>
      <w:r>
        <w:rPr>
          <w:color w:val="000000"/>
        </w:rPr>
        <w:t xml:space="preserve"> </w:t>
      </w:r>
      <w:r w:rsidR="00812AEA">
        <w:rPr>
          <w:color w:val="000000"/>
        </w:rPr>
        <w:t xml:space="preserve">a </w:t>
      </w:r>
      <w:r w:rsidR="003D5DE2">
        <w:rPr>
          <w:color w:val="000000"/>
        </w:rPr>
        <w:t xml:space="preserve">new </w:t>
      </w:r>
      <w:r w:rsidR="00812AEA">
        <w:rPr>
          <w:color w:val="000000"/>
        </w:rPr>
        <w:t>capital budget of £4.9 million funded by the capital receipt from the sale of the land to fund the replacement of the facilities</w:t>
      </w:r>
      <w:r>
        <w:rPr>
          <w:color w:val="000000"/>
        </w:rPr>
        <w:t>.</w:t>
      </w:r>
    </w:p>
    <w:p w:rsidR="00034BD8" w:rsidRDefault="00034BD8">
      <w:pPr>
        <w:rPr>
          <w:rFonts w:cs="Arial"/>
          <w:b/>
        </w:rPr>
      </w:pPr>
    </w:p>
    <w:p w:rsidR="00D47EE6" w:rsidRDefault="00713675">
      <w:pPr>
        <w:rPr>
          <w:rFonts w:cs="Arial"/>
        </w:rPr>
      </w:pPr>
      <w:r w:rsidRPr="007B6E54">
        <w:rPr>
          <w:rFonts w:cs="Arial"/>
          <w:b/>
        </w:rPr>
        <w:t>Appendices</w:t>
      </w:r>
      <w:r>
        <w:rPr>
          <w:rFonts w:cs="Arial"/>
        </w:rPr>
        <w:t xml:space="preserve"> </w:t>
      </w:r>
      <w:bookmarkStart w:id="4" w:name="_GoBack"/>
      <w:bookmarkEnd w:id="4"/>
    </w:p>
    <w:p w:rsidR="003549BF" w:rsidRDefault="00D47EE6">
      <w:pPr>
        <w:rPr>
          <w:rFonts w:cs="Arial"/>
        </w:rPr>
      </w:pPr>
      <w:r>
        <w:rPr>
          <w:rFonts w:cs="Arial"/>
        </w:rPr>
        <w:t>Appendix 1</w:t>
      </w:r>
      <w:r w:rsidR="00034BD8">
        <w:rPr>
          <w:rFonts w:cs="Arial"/>
        </w:rPr>
        <w:tab/>
      </w:r>
      <w:r>
        <w:rPr>
          <w:rFonts w:cs="Arial"/>
        </w:rPr>
        <w:t xml:space="preserve"> </w:t>
      </w:r>
      <w:r w:rsidR="003549BF">
        <w:rPr>
          <w:rFonts w:cs="Arial"/>
        </w:rPr>
        <w:t>Site Plan</w:t>
      </w:r>
    </w:p>
    <w:p w:rsidR="003549BF" w:rsidRDefault="007B6E54">
      <w:pPr>
        <w:rPr>
          <w:rFonts w:cs="Arial"/>
        </w:rPr>
      </w:pPr>
      <w:r>
        <w:rPr>
          <w:rFonts w:cs="Arial"/>
        </w:rPr>
        <w:t xml:space="preserve">Appendix </w:t>
      </w:r>
      <w:r w:rsidR="00D47EE6">
        <w:rPr>
          <w:rFonts w:cs="Arial"/>
        </w:rPr>
        <w:t>2</w:t>
      </w:r>
      <w:r w:rsidR="00034BD8">
        <w:rPr>
          <w:rFonts w:cs="Arial"/>
        </w:rPr>
        <w:tab/>
      </w:r>
      <w:r w:rsidR="00D47EE6">
        <w:rPr>
          <w:rFonts w:cs="Arial"/>
        </w:rPr>
        <w:t xml:space="preserve"> </w:t>
      </w:r>
      <w:r w:rsidR="003549BF">
        <w:rPr>
          <w:rFonts w:cs="Arial"/>
        </w:rPr>
        <w:t>Confidential appendix</w:t>
      </w:r>
      <w:r w:rsidR="00E6704F">
        <w:rPr>
          <w:rFonts w:cs="Arial"/>
        </w:rPr>
        <w:t xml:space="preserve"> – financials</w:t>
      </w:r>
    </w:p>
    <w:p w:rsidR="003549BF" w:rsidRDefault="003549BF">
      <w:pPr>
        <w:rPr>
          <w:rFonts w:cs="Arial"/>
        </w:rPr>
      </w:pPr>
      <w:r>
        <w:rPr>
          <w:rFonts w:cs="Arial"/>
        </w:rPr>
        <w:t>Appendix 3</w:t>
      </w:r>
      <w:r>
        <w:rPr>
          <w:rFonts w:cs="Arial"/>
        </w:rPr>
        <w:tab/>
        <w:t xml:space="preserve"> </w:t>
      </w:r>
      <w:r w:rsidRPr="003549BF">
        <w:rPr>
          <w:rFonts w:cs="Arial"/>
        </w:rPr>
        <w:t>Risk Register</w:t>
      </w:r>
    </w:p>
    <w:p w:rsidR="007B6E54" w:rsidRDefault="003549BF">
      <w:pPr>
        <w:rPr>
          <w:rFonts w:cs="Arial"/>
        </w:rPr>
      </w:pPr>
      <w:r>
        <w:rPr>
          <w:rFonts w:cs="Arial"/>
        </w:rPr>
        <w:t>Appendix 4</w:t>
      </w:r>
      <w:r>
        <w:rPr>
          <w:rFonts w:cs="Arial"/>
        </w:rPr>
        <w:tab/>
        <w:t xml:space="preserve"> </w:t>
      </w:r>
      <w:r w:rsidR="007B6E54">
        <w:rPr>
          <w:rFonts w:cs="Arial"/>
        </w:rPr>
        <w:t>Equalities Impact Assessment</w:t>
      </w:r>
    </w:p>
    <w:p w:rsidR="00E6704F" w:rsidRDefault="00E6704F">
      <w:pPr>
        <w:rPr>
          <w:rFonts w:cs="Arial"/>
        </w:rPr>
      </w:pPr>
      <w:r w:rsidRPr="00E6704F">
        <w:rPr>
          <w:rFonts w:cs="Arial"/>
        </w:rPr>
        <w:t xml:space="preserve">Appendix </w:t>
      </w:r>
      <w:r>
        <w:rPr>
          <w:rFonts w:cs="Arial"/>
        </w:rPr>
        <w:t>5</w:t>
      </w:r>
      <w:r w:rsidRPr="00E6704F">
        <w:rPr>
          <w:rFonts w:cs="Arial"/>
        </w:rPr>
        <w:tab/>
        <w:t xml:space="preserve"> Confidential appendix</w:t>
      </w:r>
      <w:r>
        <w:rPr>
          <w:rFonts w:cs="Arial"/>
        </w:rPr>
        <w:t xml:space="preserve"> – valuation report</w:t>
      </w:r>
    </w:p>
    <w:p w:rsidR="00091B46" w:rsidRDefault="00091B46">
      <w:pPr>
        <w:rPr>
          <w:rFonts w:cs="Arial"/>
          <w:b/>
        </w:rPr>
      </w:pPr>
    </w:p>
    <w:p w:rsidR="007B6E54" w:rsidRDefault="007B6E54">
      <w:pPr>
        <w:rPr>
          <w:rFonts w:cs="Arial"/>
          <w:b/>
        </w:rPr>
      </w:pPr>
      <w:r>
        <w:rPr>
          <w:rFonts w:cs="Arial"/>
          <w:b/>
        </w:rPr>
        <w:t>Background</w:t>
      </w:r>
    </w:p>
    <w:p w:rsidR="000042D1" w:rsidRDefault="000042D1">
      <w:pPr>
        <w:rPr>
          <w:rFonts w:cs="Arial"/>
          <w:b/>
        </w:rPr>
      </w:pPr>
    </w:p>
    <w:p w:rsidR="00753E3B" w:rsidRPr="00FC7282" w:rsidRDefault="00591103" w:rsidP="00FC7282">
      <w:pPr>
        <w:pStyle w:val="ListParagraph"/>
        <w:numPr>
          <w:ilvl w:val="0"/>
          <w:numId w:val="19"/>
        </w:numPr>
        <w:ind w:left="567" w:hanging="567"/>
      </w:pPr>
      <w:r w:rsidRPr="00FC7282">
        <w:t xml:space="preserve">BMWs </w:t>
      </w:r>
      <w:r w:rsidR="00446DBA" w:rsidRPr="00FC7282">
        <w:t xml:space="preserve">manufacturing plant is </w:t>
      </w:r>
      <w:r w:rsidRPr="00FC7282">
        <w:t>i</w:t>
      </w:r>
      <w:r w:rsidR="006F6AF4" w:rsidRPr="00FC7282">
        <w:t>n</w:t>
      </w:r>
      <w:r w:rsidR="00F56828" w:rsidRPr="00FC7282">
        <w:t xml:space="preserve"> the main</w:t>
      </w:r>
      <w:r w:rsidR="00ED1E7A" w:rsidRPr="00FC7282">
        <w:t xml:space="preserve"> </w:t>
      </w:r>
      <w:r w:rsidR="00F56828" w:rsidRPr="00FC7282">
        <w:t xml:space="preserve">land locked by the ring road and </w:t>
      </w:r>
      <w:r w:rsidR="00446DBA" w:rsidRPr="00FC7282">
        <w:t>sports</w:t>
      </w:r>
      <w:r w:rsidR="0094209B" w:rsidRPr="00FC7282">
        <w:t xml:space="preserve"> </w:t>
      </w:r>
      <w:r w:rsidR="00446DBA" w:rsidRPr="00FC7282">
        <w:t>pitches</w:t>
      </w:r>
      <w:r w:rsidR="00F56828" w:rsidRPr="00FC7282">
        <w:t>.</w:t>
      </w:r>
      <w:r w:rsidR="0094209B" w:rsidRPr="00FC7282">
        <w:t xml:space="preserve"> </w:t>
      </w:r>
      <w:r w:rsidR="00F81D6E" w:rsidRPr="00FC7282">
        <w:t xml:space="preserve">BMW </w:t>
      </w:r>
      <w:r w:rsidR="004601F6" w:rsidRPr="00FC7282">
        <w:t xml:space="preserve">own the land </w:t>
      </w:r>
      <w:r w:rsidR="003F0CB3" w:rsidRPr="00FC7282">
        <w:t xml:space="preserve">which these pitches occupy and they </w:t>
      </w:r>
      <w:r w:rsidR="00F81D6E" w:rsidRPr="00FC7282">
        <w:t xml:space="preserve">have been in talks with council officers for a number of years </w:t>
      </w:r>
      <w:r w:rsidR="004601F6" w:rsidRPr="00FC7282">
        <w:t xml:space="preserve">regarding the steps they would need to take </w:t>
      </w:r>
      <w:r w:rsidR="00F81D6E" w:rsidRPr="00FC7282">
        <w:t xml:space="preserve">to expand </w:t>
      </w:r>
      <w:r w:rsidR="00B84C18" w:rsidRPr="00FC7282">
        <w:t xml:space="preserve">their manufacturing operations </w:t>
      </w:r>
      <w:r w:rsidR="00F81D6E" w:rsidRPr="00FC7282">
        <w:t>into the</w:t>
      </w:r>
      <w:r w:rsidR="00DA0073" w:rsidRPr="00FC7282">
        <w:t xml:space="preserve"> area of the</w:t>
      </w:r>
      <w:r w:rsidR="00F81D6E" w:rsidRPr="00FC7282">
        <w:t xml:space="preserve"> pitches</w:t>
      </w:r>
      <w:r w:rsidR="003F0CB3" w:rsidRPr="00FC7282">
        <w:t>.</w:t>
      </w:r>
      <w:r w:rsidR="00753E3B" w:rsidRPr="00FC7282">
        <w:t xml:space="preserve"> </w:t>
      </w:r>
      <w:r w:rsidR="00B84C18" w:rsidRPr="00FC7282">
        <w:t xml:space="preserve"> </w:t>
      </w:r>
    </w:p>
    <w:p w:rsidR="00F81D6E" w:rsidRDefault="00F81D6E" w:rsidP="00FC7282">
      <w:pPr>
        <w:ind w:left="567" w:hanging="567"/>
        <w:rPr>
          <w:rFonts w:cs="Arial"/>
        </w:rPr>
      </w:pPr>
    </w:p>
    <w:p w:rsidR="005354F9" w:rsidRPr="00FC7282" w:rsidRDefault="005354F9" w:rsidP="00FC7282">
      <w:pPr>
        <w:pStyle w:val="ListParagraph"/>
        <w:numPr>
          <w:ilvl w:val="0"/>
          <w:numId w:val="19"/>
        </w:numPr>
        <w:ind w:left="567" w:hanging="567"/>
        <w:rPr>
          <w:rFonts w:cs="TTB344o00"/>
          <w:lang w:eastAsia="en-GB"/>
        </w:rPr>
      </w:pPr>
      <w:r w:rsidRPr="00FC7282">
        <w:rPr>
          <w:rFonts w:cs="TTB344o00"/>
          <w:lang w:eastAsia="en-GB"/>
        </w:rPr>
        <w:t>To develop on sports fields, Sport England and our planning policy dictates that BMW would need to re-provide the sports pitches and ancillary facilities. The need for the pitches is identified in the City’s Playing Pitch Strategy (2013-2016).</w:t>
      </w:r>
    </w:p>
    <w:p w:rsidR="00615BB4" w:rsidRDefault="00615BB4" w:rsidP="00FC7282">
      <w:pPr>
        <w:ind w:left="567" w:hanging="567"/>
        <w:rPr>
          <w:rFonts w:cs="TTB344o00"/>
          <w:lang w:eastAsia="en-GB"/>
        </w:rPr>
      </w:pPr>
    </w:p>
    <w:p w:rsidR="00615BB4" w:rsidRPr="00FC7282" w:rsidRDefault="00615BB4" w:rsidP="00FC7282">
      <w:pPr>
        <w:pStyle w:val="ListParagraph"/>
        <w:numPr>
          <w:ilvl w:val="0"/>
          <w:numId w:val="19"/>
        </w:numPr>
        <w:ind w:left="567" w:hanging="567"/>
        <w:rPr>
          <w:rFonts w:cs="TTB344o00"/>
          <w:lang w:eastAsia="en-GB"/>
        </w:rPr>
      </w:pPr>
      <w:r w:rsidRPr="00FC7282">
        <w:rPr>
          <w:rFonts w:cs="TTB344o00"/>
          <w:lang w:eastAsia="en-GB"/>
        </w:rPr>
        <w:t xml:space="preserve">To enable this it is proposed that the facilities marked red in </w:t>
      </w:r>
      <w:r w:rsidR="00DA0073" w:rsidRPr="00FC7282">
        <w:rPr>
          <w:rFonts w:cs="TTB344o00"/>
          <w:lang w:eastAsia="en-GB"/>
        </w:rPr>
        <w:t>A</w:t>
      </w:r>
      <w:r w:rsidRPr="00FC7282">
        <w:rPr>
          <w:rFonts w:cs="TTB344o00"/>
          <w:lang w:eastAsia="en-GB"/>
        </w:rPr>
        <w:t xml:space="preserve">ppendix </w:t>
      </w:r>
      <w:r w:rsidR="007675D8" w:rsidRPr="00FC7282">
        <w:rPr>
          <w:rFonts w:cs="TTB344o00"/>
          <w:lang w:eastAsia="en-GB"/>
        </w:rPr>
        <w:t xml:space="preserve">1 </w:t>
      </w:r>
      <w:r w:rsidRPr="00FC7282">
        <w:rPr>
          <w:rFonts w:cs="TTB344o00"/>
          <w:lang w:eastAsia="en-GB"/>
        </w:rPr>
        <w:t xml:space="preserve">are moved from the BMW owned land onto the blue council owned land. </w:t>
      </w:r>
      <w:r w:rsidR="00D47EE6" w:rsidRPr="00FC7282">
        <w:rPr>
          <w:rFonts w:cs="TTB344o00"/>
          <w:lang w:eastAsia="en-GB"/>
        </w:rPr>
        <w:t xml:space="preserve">BMW want to make a one off payment and </w:t>
      </w:r>
      <w:r w:rsidR="006177E1" w:rsidRPr="00FC7282">
        <w:rPr>
          <w:rFonts w:cs="TTB344o00"/>
          <w:lang w:eastAsia="en-GB"/>
        </w:rPr>
        <w:t>transfer</w:t>
      </w:r>
      <w:r w:rsidR="00D47EE6" w:rsidRPr="00FC7282">
        <w:rPr>
          <w:rFonts w:cs="TTB344o00"/>
          <w:lang w:eastAsia="en-GB"/>
        </w:rPr>
        <w:t xml:space="preserve"> the development and running of the replacement sports provision to the </w:t>
      </w:r>
      <w:r w:rsidR="00DA0073" w:rsidRPr="00FC7282">
        <w:rPr>
          <w:rFonts w:cs="TTB344o00"/>
          <w:lang w:eastAsia="en-GB"/>
        </w:rPr>
        <w:t>C</w:t>
      </w:r>
      <w:r w:rsidR="00D47EE6" w:rsidRPr="00FC7282">
        <w:rPr>
          <w:rFonts w:cs="TTB344o00"/>
          <w:lang w:eastAsia="en-GB"/>
        </w:rPr>
        <w:t xml:space="preserve">ouncil. </w:t>
      </w:r>
    </w:p>
    <w:p w:rsidR="00753E3B" w:rsidRDefault="00753E3B" w:rsidP="00FC7282">
      <w:pPr>
        <w:ind w:left="567" w:hanging="567"/>
        <w:rPr>
          <w:rFonts w:cs="Arial"/>
        </w:rPr>
      </w:pPr>
    </w:p>
    <w:p w:rsidR="00F81D6E" w:rsidRPr="00FC7282" w:rsidRDefault="00753E3B" w:rsidP="00FC7282">
      <w:pPr>
        <w:pStyle w:val="ListParagraph"/>
        <w:numPr>
          <w:ilvl w:val="0"/>
          <w:numId w:val="19"/>
        </w:numPr>
        <w:ind w:left="567" w:hanging="567"/>
      </w:pPr>
      <w:r w:rsidRPr="00FC7282">
        <w:t>BMW would benefit from an</w:t>
      </w:r>
      <w:r w:rsidR="00F56828" w:rsidRPr="00FC7282">
        <w:t xml:space="preserve"> increase in land value if the </w:t>
      </w:r>
      <w:r w:rsidR="00021A25" w:rsidRPr="00FC7282">
        <w:t xml:space="preserve">land occupied by the </w:t>
      </w:r>
      <w:r w:rsidR="00F56828" w:rsidRPr="00FC7282">
        <w:t>sports pitches become</w:t>
      </w:r>
      <w:r w:rsidR="00021A25" w:rsidRPr="00FC7282">
        <w:t>s</w:t>
      </w:r>
      <w:r w:rsidR="00F56828" w:rsidRPr="00FC7282">
        <w:t xml:space="preserve"> </w:t>
      </w:r>
      <w:r w:rsidRPr="00FC7282">
        <w:t xml:space="preserve">manufacturing </w:t>
      </w:r>
      <w:r w:rsidR="00F56828" w:rsidRPr="00FC7282">
        <w:t>land</w:t>
      </w:r>
      <w:r w:rsidR="003A7527" w:rsidRPr="00FC7282">
        <w:t>.</w:t>
      </w:r>
      <w:r w:rsidR="00A30E12" w:rsidRPr="00FC7282">
        <w:t xml:space="preserve"> </w:t>
      </w:r>
      <w:r w:rsidR="003A7527" w:rsidRPr="00FC7282">
        <w:t>O</w:t>
      </w:r>
      <w:r w:rsidR="00A30E12" w:rsidRPr="00FC7282">
        <w:t xml:space="preserve">n a land valuation basis the </w:t>
      </w:r>
      <w:r w:rsidR="00021A25" w:rsidRPr="00FC7282">
        <w:t>C</w:t>
      </w:r>
      <w:r w:rsidR="00A30E12" w:rsidRPr="00FC7282">
        <w:t>ouncil has an entitlement to a share of</w:t>
      </w:r>
      <w:r w:rsidR="003A7527" w:rsidRPr="00FC7282">
        <w:t xml:space="preserve"> the enhanced value</w:t>
      </w:r>
      <w:r w:rsidR="00A30E12" w:rsidRPr="00FC7282">
        <w:t xml:space="preserve">.  BMW would also be expected to pay for </w:t>
      </w:r>
      <w:r w:rsidR="003A7527" w:rsidRPr="00FC7282">
        <w:t xml:space="preserve">the </w:t>
      </w:r>
      <w:r w:rsidR="00A30E12" w:rsidRPr="00FC7282">
        <w:t>replacement of facilities on a like for like basis</w:t>
      </w:r>
      <w:r w:rsidR="00F56828" w:rsidRPr="00FC7282">
        <w:t xml:space="preserve">. </w:t>
      </w:r>
      <w:r w:rsidR="00A30E12" w:rsidRPr="00FC7282">
        <w:t xml:space="preserve">  However, replacement on a like for like basis provides a facility that is likely to have a residual revenue cost.  The proposal in this report is that the </w:t>
      </w:r>
      <w:r w:rsidR="00ED2E7C" w:rsidRPr="00FC7282">
        <w:t>C</w:t>
      </w:r>
      <w:r w:rsidR="00A30E12" w:rsidRPr="00FC7282">
        <w:t xml:space="preserve">ouncil uses the capital receipt from the land value uplift to extend the provision to provide a facility that is at least revenue neutral and a significant improvement </w:t>
      </w:r>
      <w:r w:rsidR="00ED2E7C" w:rsidRPr="00FC7282">
        <w:t>to</w:t>
      </w:r>
      <w:r w:rsidR="00A30E12" w:rsidRPr="00FC7282">
        <w:t xml:space="preserve"> the leisure and sport offer of the </w:t>
      </w:r>
      <w:r w:rsidR="00ED2E7C" w:rsidRPr="00FC7282">
        <w:t>C</w:t>
      </w:r>
      <w:r w:rsidR="00A30E12" w:rsidRPr="00FC7282">
        <w:t xml:space="preserve">ity.  </w:t>
      </w:r>
      <w:r w:rsidR="00F56828" w:rsidRPr="00FC7282">
        <w:t>The</w:t>
      </w:r>
      <w:r w:rsidR="00615BB4" w:rsidRPr="00FC7282">
        <w:t xml:space="preserve"> proposed </w:t>
      </w:r>
      <w:r w:rsidRPr="00FC7282">
        <w:t>land value payment</w:t>
      </w:r>
      <w:r w:rsidR="00A30E12" w:rsidRPr="00FC7282">
        <w:t xml:space="preserve"> and contribution to re-provision</w:t>
      </w:r>
      <w:r w:rsidRPr="00FC7282">
        <w:t xml:space="preserve"> </w:t>
      </w:r>
      <w:r w:rsidR="00F56828" w:rsidRPr="00FC7282">
        <w:t>is contained in a</w:t>
      </w:r>
      <w:r w:rsidR="003E1BB1" w:rsidRPr="00FC7282">
        <w:t xml:space="preserve"> </w:t>
      </w:r>
      <w:r w:rsidR="006F6AF4" w:rsidRPr="00FC7282">
        <w:t>‘</w:t>
      </w:r>
      <w:r w:rsidR="003E1BB1" w:rsidRPr="00FC7282">
        <w:t>not for publication</w:t>
      </w:r>
      <w:r w:rsidR="006F6AF4" w:rsidRPr="00FC7282">
        <w:t>’</w:t>
      </w:r>
      <w:r w:rsidR="003E1BB1" w:rsidRPr="00FC7282">
        <w:t xml:space="preserve"> </w:t>
      </w:r>
      <w:r w:rsidR="00F56828" w:rsidRPr="00FC7282">
        <w:t>appendix</w:t>
      </w:r>
      <w:r w:rsidR="006177E1" w:rsidRPr="00FC7282">
        <w:t xml:space="preserve"> as is the valuation report</w:t>
      </w:r>
      <w:r w:rsidR="00F56828" w:rsidRPr="00FC7282">
        <w:t>.</w:t>
      </w:r>
      <w:r w:rsidR="004042BA" w:rsidRPr="00FC7282">
        <w:t xml:space="preserve">  The land value uplift share has been certified by the Council’s</w:t>
      </w:r>
      <w:r w:rsidR="006177E1" w:rsidRPr="00FC7282">
        <w:t xml:space="preserve"> valuation </w:t>
      </w:r>
      <w:r w:rsidR="00812AEA" w:rsidRPr="00FC7282">
        <w:t>consultant</w:t>
      </w:r>
      <w:r w:rsidR="00A30E12" w:rsidRPr="00FC7282">
        <w:t xml:space="preserve"> </w:t>
      </w:r>
      <w:r w:rsidR="004042BA" w:rsidRPr="00FC7282">
        <w:t>as an appropriate sum.</w:t>
      </w:r>
    </w:p>
    <w:p w:rsidR="00F81D6E" w:rsidRDefault="00F81D6E" w:rsidP="00FC7282">
      <w:pPr>
        <w:ind w:left="567" w:hanging="567"/>
        <w:rPr>
          <w:rFonts w:cs="Arial"/>
        </w:rPr>
      </w:pPr>
    </w:p>
    <w:p w:rsidR="00F81D6E" w:rsidRPr="00FC7282" w:rsidRDefault="003E1BB1" w:rsidP="00FC7282">
      <w:pPr>
        <w:pStyle w:val="ListParagraph"/>
        <w:numPr>
          <w:ilvl w:val="0"/>
          <w:numId w:val="19"/>
        </w:numPr>
        <w:ind w:left="567" w:hanging="567"/>
      </w:pPr>
      <w:r w:rsidRPr="00FC7282">
        <w:t xml:space="preserve">BMW </w:t>
      </w:r>
      <w:r w:rsidR="00753E3B" w:rsidRPr="00FC7282">
        <w:t xml:space="preserve">would </w:t>
      </w:r>
      <w:r w:rsidR="00F81D6E" w:rsidRPr="00FC7282">
        <w:t xml:space="preserve">need to obtain planning </w:t>
      </w:r>
      <w:r w:rsidR="00753E3B" w:rsidRPr="00FC7282">
        <w:t>permission</w:t>
      </w:r>
      <w:r w:rsidRPr="00FC7282">
        <w:t xml:space="preserve"> to expand their manufacturing plant</w:t>
      </w:r>
      <w:r w:rsidR="00865A63" w:rsidRPr="00FC7282">
        <w:t>.</w:t>
      </w:r>
      <w:r w:rsidRPr="00FC7282">
        <w:t xml:space="preserve"> </w:t>
      </w:r>
      <w:r w:rsidR="00865A63" w:rsidRPr="00FC7282">
        <w:t xml:space="preserve"> T</w:t>
      </w:r>
      <w:r w:rsidRPr="00FC7282">
        <w:t>he replacement sports provision would also need planning permission</w:t>
      </w:r>
      <w:r w:rsidR="00E06E62">
        <w:t xml:space="preserve"> to enable this arrangement to proceed</w:t>
      </w:r>
      <w:r w:rsidRPr="00FC7282">
        <w:t>.</w:t>
      </w:r>
      <w:r w:rsidR="00B84C18" w:rsidRPr="00FC7282">
        <w:t xml:space="preserve">  Th</w:t>
      </w:r>
      <w:r w:rsidR="00865A63" w:rsidRPr="00FC7282">
        <w:t>e Council’s</w:t>
      </w:r>
      <w:r w:rsidR="00B84C18" w:rsidRPr="00FC7282">
        <w:t xml:space="preserve"> Sites and Housing Plan in Policy SP21</w:t>
      </w:r>
      <w:r w:rsidR="00D54CAE" w:rsidRPr="00FC7282">
        <w:t xml:space="preserve"> and SP49</w:t>
      </w:r>
      <w:r w:rsidR="00B84C18" w:rsidRPr="00FC7282">
        <w:t xml:space="preserve"> </w:t>
      </w:r>
      <w:r w:rsidR="00865A63" w:rsidRPr="00FC7282">
        <w:t xml:space="preserve">recognises </w:t>
      </w:r>
      <w:r w:rsidR="00D344FD" w:rsidRPr="00FC7282">
        <w:t>this possibility</w:t>
      </w:r>
      <w:r w:rsidR="00B84C18" w:rsidRPr="00FC7282">
        <w:t xml:space="preserve"> designat</w:t>
      </w:r>
      <w:r w:rsidR="00D344FD" w:rsidRPr="00FC7282">
        <w:t>ing</w:t>
      </w:r>
      <w:r w:rsidR="00B84C18" w:rsidRPr="00FC7282">
        <w:t xml:space="preserve"> the </w:t>
      </w:r>
      <w:r w:rsidR="00865A63" w:rsidRPr="00FC7282">
        <w:t>C</w:t>
      </w:r>
      <w:r w:rsidR="00B84C18" w:rsidRPr="00FC7282">
        <w:t>ouncil’</w:t>
      </w:r>
      <w:r w:rsidR="00A30E12" w:rsidRPr="00FC7282">
        <w:t>s land as replacement pitches.</w:t>
      </w:r>
    </w:p>
    <w:p w:rsidR="00F81D6E" w:rsidRDefault="00F81D6E" w:rsidP="00FC7282">
      <w:pPr>
        <w:ind w:left="567" w:hanging="567"/>
        <w:rPr>
          <w:rFonts w:cs="Arial"/>
        </w:rPr>
      </w:pPr>
    </w:p>
    <w:p w:rsidR="00446DBA" w:rsidRPr="00FC7282" w:rsidRDefault="00446DBA" w:rsidP="00FC7282">
      <w:pPr>
        <w:pStyle w:val="ListParagraph"/>
        <w:numPr>
          <w:ilvl w:val="0"/>
          <w:numId w:val="19"/>
        </w:numPr>
        <w:ind w:left="567" w:hanging="567"/>
      </w:pPr>
      <w:r w:rsidRPr="00FC7282">
        <w:t xml:space="preserve">The current </w:t>
      </w:r>
      <w:r w:rsidR="00753E3B" w:rsidRPr="00FC7282">
        <w:t>sports p</w:t>
      </w:r>
      <w:r w:rsidRPr="00FC7282">
        <w:t>rovision is managed by The Oxford Sport and Social Club</w:t>
      </w:r>
      <w:r w:rsidR="005354F9" w:rsidRPr="00FC7282">
        <w:t xml:space="preserve"> </w:t>
      </w:r>
      <w:r w:rsidR="005354F9" w:rsidRPr="00FC7282">
        <w:rPr>
          <w:rFonts w:cs="TTB344o00"/>
          <w:lang w:eastAsia="en-GB"/>
        </w:rPr>
        <w:t>(previously known as the Rover Sport and Social Club).</w:t>
      </w:r>
      <w:r w:rsidRPr="00FC7282">
        <w:t xml:space="preserve"> Their lease ends in March 2016. </w:t>
      </w:r>
      <w:r w:rsidR="00753E3B" w:rsidRPr="00FC7282">
        <w:t xml:space="preserve">The Sport and Social Club </w:t>
      </w:r>
      <w:r w:rsidR="006F6AF4" w:rsidRPr="00FC7282">
        <w:t>do not wish</w:t>
      </w:r>
      <w:r w:rsidRPr="00FC7282">
        <w:t xml:space="preserve"> to manage the new sports site and </w:t>
      </w:r>
      <w:r w:rsidR="00600892" w:rsidRPr="00FC7282">
        <w:t xml:space="preserve">will </w:t>
      </w:r>
      <w:r w:rsidRPr="00FC7282">
        <w:t>cease operating when t</w:t>
      </w:r>
      <w:r w:rsidR="006F6AF4" w:rsidRPr="00FC7282">
        <w:t xml:space="preserve">heir lease ends. This could result in BMW locking </w:t>
      </w:r>
      <w:r w:rsidRPr="00FC7282">
        <w:t>up the</w:t>
      </w:r>
      <w:r w:rsidR="006F6AF4" w:rsidRPr="00FC7282">
        <w:t xml:space="preserve"> site and the facilities no longer be</w:t>
      </w:r>
      <w:r w:rsidR="00D344FD" w:rsidRPr="00FC7282">
        <w:t xml:space="preserve">ing </w:t>
      </w:r>
      <w:r w:rsidR="006F6AF4" w:rsidRPr="00FC7282">
        <w:t>use</w:t>
      </w:r>
      <w:r w:rsidR="00A42FD1" w:rsidRPr="00FC7282">
        <w:t>d</w:t>
      </w:r>
      <w:r w:rsidR="006F6AF4" w:rsidRPr="00FC7282">
        <w:t>.</w:t>
      </w:r>
    </w:p>
    <w:p w:rsidR="00446DBA" w:rsidRDefault="00446DBA" w:rsidP="00FC7282">
      <w:pPr>
        <w:ind w:left="567" w:hanging="567"/>
        <w:rPr>
          <w:rFonts w:cs="Arial"/>
        </w:rPr>
      </w:pPr>
    </w:p>
    <w:p w:rsidR="00446DBA" w:rsidRPr="00FC7282" w:rsidRDefault="00446DBA" w:rsidP="00FC7282">
      <w:pPr>
        <w:pStyle w:val="ListParagraph"/>
        <w:numPr>
          <w:ilvl w:val="0"/>
          <w:numId w:val="19"/>
        </w:numPr>
        <w:ind w:left="567" w:hanging="567"/>
      </w:pPr>
      <w:r w:rsidRPr="00FC7282">
        <w:t xml:space="preserve">The main user of the sports facilities </w:t>
      </w:r>
      <w:r w:rsidR="00600892" w:rsidRPr="00FC7282">
        <w:t xml:space="preserve">is </w:t>
      </w:r>
      <w:r w:rsidRPr="00FC7282">
        <w:t>Oxford</w:t>
      </w:r>
      <w:r w:rsidR="00600892" w:rsidRPr="00FC7282">
        <w:t xml:space="preserve"> United, who </w:t>
      </w:r>
      <w:proofErr w:type="gramStart"/>
      <w:r w:rsidRPr="00FC7282">
        <w:t>us</w:t>
      </w:r>
      <w:r w:rsidR="00F81D6E" w:rsidRPr="00FC7282">
        <w:t>e</w:t>
      </w:r>
      <w:proofErr w:type="gramEnd"/>
      <w:r w:rsidRPr="00FC7282">
        <w:t xml:space="preserve"> the</w:t>
      </w:r>
      <w:r w:rsidR="00600892" w:rsidRPr="00FC7282">
        <w:t xml:space="preserve"> site as their </w:t>
      </w:r>
      <w:r w:rsidRPr="00FC7282">
        <w:t xml:space="preserve">training facility. </w:t>
      </w:r>
      <w:r w:rsidR="0009215D" w:rsidRPr="00FC7282">
        <w:t>The club also has</w:t>
      </w:r>
      <w:r w:rsidR="00600892" w:rsidRPr="00FC7282">
        <w:t xml:space="preserve"> a classroom and </w:t>
      </w:r>
      <w:r w:rsidR="006F6AF4" w:rsidRPr="00FC7282">
        <w:t xml:space="preserve">gym on </w:t>
      </w:r>
      <w:proofErr w:type="gramStart"/>
      <w:r w:rsidRPr="00FC7282">
        <w:t>site that need</w:t>
      </w:r>
      <w:proofErr w:type="gramEnd"/>
      <w:r w:rsidRPr="00FC7282">
        <w:t xml:space="preserve"> to be re provided</w:t>
      </w:r>
      <w:r w:rsidR="00525BF7" w:rsidRPr="00FC7282">
        <w:t>.</w:t>
      </w:r>
      <w:r w:rsidR="00ED1E7A" w:rsidRPr="00FC7282">
        <w:t xml:space="preserve"> Losing this provision would </w:t>
      </w:r>
      <w:r w:rsidR="0009215D" w:rsidRPr="00FC7282">
        <w:t>impact the clubs ability to compete at their current level.</w:t>
      </w:r>
    </w:p>
    <w:p w:rsidR="00446DBA" w:rsidRDefault="00446DBA" w:rsidP="00FC7282">
      <w:pPr>
        <w:ind w:left="567" w:hanging="567"/>
        <w:rPr>
          <w:rFonts w:cs="Arial"/>
        </w:rPr>
      </w:pPr>
    </w:p>
    <w:p w:rsidR="00A54916" w:rsidRPr="00FC7282" w:rsidRDefault="003601A3" w:rsidP="00FC7282">
      <w:pPr>
        <w:rPr>
          <w:b/>
        </w:rPr>
      </w:pPr>
      <w:r w:rsidRPr="00FC7282">
        <w:rPr>
          <w:b/>
        </w:rPr>
        <w:t>The scheme</w:t>
      </w:r>
    </w:p>
    <w:p w:rsidR="003601A3" w:rsidRDefault="003601A3" w:rsidP="00FC7282">
      <w:pPr>
        <w:ind w:left="567" w:hanging="567"/>
        <w:rPr>
          <w:rFonts w:cs="Arial"/>
          <w:b/>
        </w:rPr>
      </w:pPr>
    </w:p>
    <w:p w:rsidR="003601A3" w:rsidRPr="00FC7282" w:rsidRDefault="003601A3" w:rsidP="00FC7282">
      <w:pPr>
        <w:pStyle w:val="ListParagraph"/>
        <w:numPr>
          <w:ilvl w:val="0"/>
          <w:numId w:val="19"/>
        </w:numPr>
        <w:ind w:left="567" w:hanging="567"/>
      </w:pPr>
      <w:r w:rsidRPr="00FC7282">
        <w:t xml:space="preserve">Appendix </w:t>
      </w:r>
      <w:r w:rsidR="00034BD8" w:rsidRPr="00FC7282">
        <w:t xml:space="preserve">1 </w:t>
      </w:r>
      <w:r w:rsidRPr="00FC7282">
        <w:t xml:space="preserve">shows the current site and an example of what the new </w:t>
      </w:r>
      <w:r w:rsidR="0009215D" w:rsidRPr="00FC7282">
        <w:t xml:space="preserve">facility </w:t>
      </w:r>
      <w:r w:rsidRPr="00FC7282">
        <w:t xml:space="preserve">could look like. </w:t>
      </w:r>
      <w:r w:rsidR="003E1BB1" w:rsidRPr="00FC7282">
        <w:t xml:space="preserve">The red line shows the land owned by BMW </w:t>
      </w:r>
      <w:r w:rsidR="00A42FD1" w:rsidRPr="00FC7282">
        <w:t xml:space="preserve">that </w:t>
      </w:r>
      <w:r w:rsidR="003E1BB1" w:rsidRPr="00FC7282">
        <w:t xml:space="preserve">they want to expand into and the blue line shows the Council owned land where the replacement sports facilities would be developed. </w:t>
      </w:r>
      <w:r w:rsidR="0009215D" w:rsidRPr="00FC7282">
        <w:t>The new facility would include</w:t>
      </w:r>
      <w:r w:rsidRPr="00FC7282">
        <w:t xml:space="preserve"> replacement fo</w:t>
      </w:r>
      <w:r w:rsidR="0009215D" w:rsidRPr="00FC7282">
        <w:t xml:space="preserve">otball and cricket pitches, </w:t>
      </w:r>
      <w:r w:rsidRPr="00FC7282">
        <w:t xml:space="preserve">classroom and gym. It is also </w:t>
      </w:r>
      <w:r w:rsidR="00661994" w:rsidRPr="00FC7282">
        <w:t>intended</w:t>
      </w:r>
      <w:r w:rsidRPr="00FC7282">
        <w:t xml:space="preserve"> that a new</w:t>
      </w:r>
      <w:r w:rsidR="00661994" w:rsidRPr="00FC7282">
        <w:t xml:space="preserve"> </w:t>
      </w:r>
      <w:r w:rsidRPr="00FC7282">
        <w:t xml:space="preserve">full </w:t>
      </w:r>
      <w:r w:rsidR="00661994" w:rsidRPr="00FC7282">
        <w:t>size</w:t>
      </w:r>
      <w:r w:rsidR="0042540F" w:rsidRPr="00FC7282">
        <w:t xml:space="preserve"> </w:t>
      </w:r>
      <w:r w:rsidR="00ED1E7A" w:rsidRPr="00FC7282">
        <w:t xml:space="preserve">artificial </w:t>
      </w:r>
      <w:r w:rsidR="0042540F" w:rsidRPr="00FC7282">
        <w:t>grass</w:t>
      </w:r>
      <w:r w:rsidRPr="00FC7282">
        <w:t xml:space="preserve"> football pitch and a number of smaller </w:t>
      </w:r>
      <w:r w:rsidR="00661994" w:rsidRPr="00FC7282">
        <w:t xml:space="preserve">artificial pitches </w:t>
      </w:r>
      <w:r w:rsidRPr="00FC7282">
        <w:t>are</w:t>
      </w:r>
      <w:r w:rsidR="0042540F" w:rsidRPr="00FC7282">
        <w:t xml:space="preserve"> </w:t>
      </w:r>
      <w:r w:rsidR="00661994" w:rsidRPr="00FC7282">
        <w:t>included within</w:t>
      </w:r>
      <w:r w:rsidRPr="00FC7282">
        <w:t xml:space="preserve"> the new site</w:t>
      </w:r>
      <w:r w:rsidR="00661994" w:rsidRPr="00FC7282">
        <w:t xml:space="preserve">. The artificial grass pitches </w:t>
      </w:r>
      <w:r w:rsidR="0042540F" w:rsidRPr="00FC7282">
        <w:t xml:space="preserve">are </w:t>
      </w:r>
      <w:r w:rsidR="00661994" w:rsidRPr="00FC7282">
        <w:t xml:space="preserve">far more </w:t>
      </w:r>
      <w:r w:rsidR="0042540F" w:rsidRPr="00FC7282">
        <w:t xml:space="preserve">usable </w:t>
      </w:r>
      <w:r w:rsidR="00661994" w:rsidRPr="00FC7282">
        <w:t xml:space="preserve">than </w:t>
      </w:r>
      <w:r w:rsidR="0042540F" w:rsidRPr="00FC7282">
        <w:t xml:space="preserve">real </w:t>
      </w:r>
      <w:r w:rsidR="00661994" w:rsidRPr="00FC7282">
        <w:t xml:space="preserve">grass pitches and can generate more </w:t>
      </w:r>
      <w:r w:rsidR="00D03585" w:rsidRPr="00FC7282">
        <w:t>income</w:t>
      </w:r>
      <w:r w:rsidR="0042540F" w:rsidRPr="00FC7282">
        <w:t xml:space="preserve"> thus</w:t>
      </w:r>
      <w:r w:rsidR="004042BA" w:rsidRPr="00FC7282">
        <w:t xml:space="preserve"> removing</w:t>
      </w:r>
      <w:r w:rsidR="00661994" w:rsidRPr="00FC7282">
        <w:t xml:space="preserve"> the likelihood of the new site needing a subsidy.</w:t>
      </w:r>
      <w:r w:rsidRPr="00FC7282">
        <w:t xml:space="preserve">  </w:t>
      </w:r>
    </w:p>
    <w:p w:rsidR="0009215D" w:rsidRDefault="0009215D" w:rsidP="00FC7282">
      <w:pPr>
        <w:ind w:left="567" w:hanging="567"/>
        <w:rPr>
          <w:rFonts w:cs="Arial"/>
        </w:rPr>
      </w:pPr>
    </w:p>
    <w:p w:rsidR="0009215D" w:rsidRPr="00FC7282" w:rsidRDefault="0009215D" w:rsidP="00FC7282">
      <w:pPr>
        <w:pStyle w:val="ListParagraph"/>
        <w:numPr>
          <w:ilvl w:val="0"/>
          <w:numId w:val="19"/>
        </w:numPr>
        <w:ind w:left="567" w:hanging="567"/>
      </w:pPr>
      <w:r w:rsidRPr="00FC7282">
        <w:t xml:space="preserve">The proposal is that the City Council </w:t>
      </w:r>
      <w:proofErr w:type="gramStart"/>
      <w:r w:rsidRPr="00FC7282">
        <w:t>receive</w:t>
      </w:r>
      <w:proofErr w:type="gramEnd"/>
      <w:r w:rsidRPr="00FC7282">
        <w:t xml:space="preserve"> a </w:t>
      </w:r>
      <w:r w:rsidR="00D03585" w:rsidRPr="00FC7282">
        <w:t xml:space="preserve">one off </w:t>
      </w:r>
      <w:r w:rsidRPr="00FC7282">
        <w:t>payment from BMW and build a</w:t>
      </w:r>
      <w:r w:rsidR="004042BA" w:rsidRPr="00FC7282">
        <w:t xml:space="preserve">nd </w:t>
      </w:r>
      <w:r w:rsidR="008B5154" w:rsidRPr="00FC7282">
        <w:t>sub contract the management of</w:t>
      </w:r>
      <w:r w:rsidR="004042BA" w:rsidRPr="00FC7282">
        <w:t xml:space="preserve"> the</w:t>
      </w:r>
      <w:r w:rsidRPr="00FC7282">
        <w:t xml:space="preserve"> new facility on the land edged in bl</w:t>
      </w:r>
      <w:r w:rsidR="006F6AF4" w:rsidRPr="00FC7282">
        <w:t>ue. This will enable BMW to expa</w:t>
      </w:r>
      <w:r w:rsidRPr="00FC7282">
        <w:t xml:space="preserve">nd its plant on the existing sports </w:t>
      </w:r>
      <w:r w:rsidR="004042BA" w:rsidRPr="00FC7282">
        <w:t xml:space="preserve">ground but passes the build cost and running cost risk to the </w:t>
      </w:r>
      <w:r w:rsidR="00792BDD" w:rsidRPr="00FC7282">
        <w:t>C</w:t>
      </w:r>
      <w:r w:rsidR="004042BA" w:rsidRPr="00FC7282">
        <w:t xml:space="preserve">ouncil.  This risk has been mitigated by careful examination of costs and </w:t>
      </w:r>
      <w:r w:rsidR="00792BDD" w:rsidRPr="00FC7282">
        <w:t xml:space="preserve">the </w:t>
      </w:r>
      <w:r w:rsidR="004042BA" w:rsidRPr="00FC7282">
        <w:t xml:space="preserve">business case.  </w:t>
      </w:r>
      <w:r w:rsidR="00D54CAE" w:rsidRPr="00FC7282">
        <w:t xml:space="preserve">The business case is set out in the background paper to this report.  </w:t>
      </w:r>
      <w:r w:rsidR="004042BA" w:rsidRPr="00FC7282">
        <w:t>To mitigate the risk of rising build costs the contribution to re-provision will be index linked to the time at which contracts are signed.</w:t>
      </w:r>
    </w:p>
    <w:p w:rsidR="003601A3" w:rsidRPr="003601A3" w:rsidRDefault="003601A3" w:rsidP="00FC7282">
      <w:pPr>
        <w:ind w:left="567" w:hanging="567"/>
        <w:rPr>
          <w:rFonts w:cs="Arial"/>
          <w:b/>
        </w:rPr>
      </w:pPr>
    </w:p>
    <w:p w:rsidR="003601A3" w:rsidRPr="00FC7282" w:rsidRDefault="006F6AF4" w:rsidP="00FC7282">
      <w:pPr>
        <w:pStyle w:val="ListParagraph"/>
        <w:numPr>
          <w:ilvl w:val="0"/>
          <w:numId w:val="19"/>
        </w:numPr>
        <w:ind w:left="567" w:hanging="567"/>
      </w:pPr>
      <w:r w:rsidRPr="00FC7282">
        <w:t xml:space="preserve">This </w:t>
      </w:r>
      <w:r w:rsidR="004042BA" w:rsidRPr="00FC7282">
        <w:t xml:space="preserve">new enhanced provision </w:t>
      </w:r>
      <w:r w:rsidRPr="00FC7282">
        <w:t>would enable the</w:t>
      </w:r>
      <w:r w:rsidR="00661994" w:rsidRPr="00FC7282">
        <w:t xml:space="preserve"> </w:t>
      </w:r>
      <w:r w:rsidR="0009215D" w:rsidRPr="00FC7282">
        <w:t>C</w:t>
      </w:r>
      <w:r w:rsidR="00661994" w:rsidRPr="00FC7282">
        <w:t xml:space="preserve">ouncil to </w:t>
      </w:r>
      <w:proofErr w:type="gramStart"/>
      <w:r w:rsidR="00610C11" w:rsidRPr="00FC7282">
        <w:t xml:space="preserve">increase </w:t>
      </w:r>
      <w:r w:rsidR="00661994" w:rsidRPr="00FC7282">
        <w:t xml:space="preserve"> community</w:t>
      </w:r>
      <w:proofErr w:type="gramEnd"/>
      <w:r w:rsidR="00661994" w:rsidRPr="00FC7282">
        <w:t xml:space="preserve"> use, which would help to increase income and support its </w:t>
      </w:r>
      <w:r w:rsidR="00610C11" w:rsidRPr="00FC7282">
        <w:t>objective</w:t>
      </w:r>
      <w:r w:rsidR="00ED1E7A" w:rsidRPr="00FC7282">
        <w:t xml:space="preserve"> </w:t>
      </w:r>
      <w:r w:rsidRPr="00FC7282">
        <w:t>of encouraging</w:t>
      </w:r>
      <w:r w:rsidR="00661994" w:rsidRPr="00FC7282">
        <w:t xml:space="preserve"> more people</w:t>
      </w:r>
      <w:r w:rsidR="0042540F" w:rsidRPr="00FC7282">
        <w:t xml:space="preserve"> to become</w:t>
      </w:r>
      <w:r w:rsidR="00661994" w:rsidRPr="00FC7282">
        <w:t xml:space="preserve"> active </w:t>
      </w:r>
      <w:r w:rsidR="0042540F" w:rsidRPr="00FC7282">
        <w:t xml:space="preserve">thus </w:t>
      </w:r>
      <w:r w:rsidR="00661994" w:rsidRPr="00FC7282">
        <w:t>improving health</w:t>
      </w:r>
      <w:r w:rsidR="004042BA" w:rsidRPr="00FC7282">
        <w:t xml:space="preserve"> and other social benefits</w:t>
      </w:r>
      <w:r w:rsidR="00661994" w:rsidRPr="00FC7282">
        <w:t>.</w:t>
      </w:r>
    </w:p>
    <w:p w:rsidR="00BA59B1" w:rsidRDefault="00BA59B1" w:rsidP="00FC7282">
      <w:pPr>
        <w:ind w:left="567" w:hanging="567"/>
        <w:rPr>
          <w:rFonts w:cs="Arial"/>
        </w:rPr>
      </w:pPr>
    </w:p>
    <w:p w:rsidR="00A54916" w:rsidRPr="00FC7282" w:rsidRDefault="00A54916">
      <w:pPr>
        <w:rPr>
          <w:b/>
        </w:rPr>
      </w:pPr>
      <w:r w:rsidRPr="00FC7282">
        <w:rPr>
          <w:b/>
        </w:rPr>
        <w:t xml:space="preserve">Options </w:t>
      </w:r>
    </w:p>
    <w:p w:rsidR="00A54916" w:rsidRDefault="00A54916" w:rsidP="00FC7282">
      <w:pPr>
        <w:ind w:left="567" w:hanging="567"/>
        <w:rPr>
          <w:rFonts w:cs="Arial"/>
        </w:rPr>
      </w:pPr>
    </w:p>
    <w:p w:rsidR="00A54916" w:rsidRPr="00FC7282" w:rsidRDefault="00A54916" w:rsidP="00FC7282">
      <w:pPr>
        <w:pStyle w:val="ListParagraph"/>
        <w:numPr>
          <w:ilvl w:val="0"/>
          <w:numId w:val="19"/>
        </w:numPr>
        <w:ind w:left="567" w:hanging="567"/>
      </w:pPr>
      <w:r w:rsidRPr="00FC7282">
        <w:t>Members are presented with a number of options</w:t>
      </w:r>
      <w:r w:rsidR="00661994" w:rsidRPr="00FC7282">
        <w:t xml:space="preserve">, the main ones are: </w:t>
      </w:r>
    </w:p>
    <w:p w:rsidR="00615BB4" w:rsidRDefault="00615BB4" w:rsidP="00FC7282">
      <w:pPr>
        <w:ind w:left="567" w:hanging="567"/>
        <w:rPr>
          <w:rFonts w:cs="Arial"/>
        </w:rPr>
      </w:pPr>
    </w:p>
    <w:tbl>
      <w:tblPr>
        <w:tblStyle w:val="TableGrid"/>
        <w:tblW w:w="8613" w:type="dxa"/>
        <w:tblLook w:val="04A0" w:firstRow="1" w:lastRow="0" w:firstColumn="1" w:lastColumn="0" w:noHBand="0" w:noVBand="1"/>
      </w:tblPr>
      <w:tblGrid>
        <w:gridCol w:w="2093"/>
        <w:gridCol w:w="2977"/>
        <w:gridCol w:w="3543"/>
      </w:tblGrid>
      <w:tr w:rsidR="00615BB4" w:rsidTr="005438E3">
        <w:tc>
          <w:tcPr>
            <w:tcW w:w="2093" w:type="dxa"/>
          </w:tcPr>
          <w:p w:rsidR="00615BB4" w:rsidRPr="00FC7282" w:rsidRDefault="00615BB4">
            <w:pPr>
              <w:rPr>
                <w:b/>
              </w:rPr>
            </w:pPr>
            <w:r w:rsidRPr="00FC7282">
              <w:rPr>
                <w:b/>
              </w:rPr>
              <w:lastRenderedPageBreak/>
              <w:t>Option</w:t>
            </w:r>
            <w:r w:rsidR="005438E3" w:rsidRPr="00FC7282">
              <w:rPr>
                <w:b/>
              </w:rPr>
              <w:t>s</w:t>
            </w:r>
          </w:p>
        </w:tc>
        <w:tc>
          <w:tcPr>
            <w:tcW w:w="2977" w:type="dxa"/>
          </w:tcPr>
          <w:p w:rsidR="00615BB4" w:rsidRPr="00FC7282" w:rsidRDefault="00615BB4">
            <w:pPr>
              <w:rPr>
                <w:b/>
              </w:rPr>
            </w:pPr>
            <w:r w:rsidRPr="00FC7282">
              <w:rPr>
                <w:b/>
              </w:rPr>
              <w:t xml:space="preserve">Advantages </w:t>
            </w:r>
          </w:p>
        </w:tc>
        <w:tc>
          <w:tcPr>
            <w:tcW w:w="3543" w:type="dxa"/>
          </w:tcPr>
          <w:p w:rsidR="00615BB4" w:rsidRPr="00FC7282" w:rsidRDefault="00615BB4">
            <w:pPr>
              <w:rPr>
                <w:b/>
              </w:rPr>
            </w:pPr>
            <w:r w:rsidRPr="00FC7282">
              <w:rPr>
                <w:b/>
              </w:rPr>
              <w:t>Disadvantages / Risks</w:t>
            </w:r>
          </w:p>
        </w:tc>
      </w:tr>
      <w:tr w:rsidR="00615BB4" w:rsidTr="005438E3">
        <w:tc>
          <w:tcPr>
            <w:tcW w:w="2093" w:type="dxa"/>
          </w:tcPr>
          <w:p w:rsidR="00E25A39" w:rsidRPr="00FC7282" w:rsidRDefault="00E25A39">
            <w:pPr>
              <w:rPr>
                <w:i/>
                <w:sz w:val="22"/>
              </w:rPr>
            </w:pPr>
            <w:r w:rsidRPr="00FC7282">
              <w:rPr>
                <w:i/>
                <w:sz w:val="22"/>
              </w:rPr>
              <w:t xml:space="preserve">Option1: </w:t>
            </w:r>
          </w:p>
          <w:p w:rsidR="00615BB4" w:rsidRPr="00FC7282" w:rsidRDefault="00615BB4">
            <w:pPr>
              <w:rPr>
                <w:sz w:val="22"/>
              </w:rPr>
            </w:pPr>
            <w:r w:rsidRPr="00FC7282">
              <w:rPr>
                <w:sz w:val="22"/>
              </w:rPr>
              <w:t xml:space="preserve">Do not progress the project </w:t>
            </w:r>
          </w:p>
          <w:p w:rsidR="00615BB4" w:rsidRPr="005438E3" w:rsidRDefault="00615BB4">
            <w:pPr>
              <w:rPr>
                <w:rFonts w:cs="Arial"/>
                <w:sz w:val="22"/>
              </w:rPr>
            </w:pPr>
          </w:p>
        </w:tc>
        <w:tc>
          <w:tcPr>
            <w:tcW w:w="2977" w:type="dxa"/>
          </w:tcPr>
          <w:p w:rsidR="00615BB4" w:rsidRPr="00FC7282" w:rsidRDefault="005438E3">
            <w:pPr>
              <w:rPr>
                <w:sz w:val="22"/>
              </w:rPr>
            </w:pPr>
            <w:r w:rsidRPr="00FC7282">
              <w:rPr>
                <w:sz w:val="22"/>
              </w:rPr>
              <w:t xml:space="preserve">The council is not exposed to any financial risks </w:t>
            </w:r>
          </w:p>
        </w:tc>
        <w:tc>
          <w:tcPr>
            <w:tcW w:w="3543" w:type="dxa"/>
          </w:tcPr>
          <w:p w:rsidR="00615BB4" w:rsidRPr="00FC7282" w:rsidRDefault="00615BB4">
            <w:pPr>
              <w:rPr>
                <w:sz w:val="22"/>
              </w:rPr>
            </w:pPr>
            <w:r w:rsidRPr="00FC7282">
              <w:rPr>
                <w:sz w:val="22"/>
              </w:rPr>
              <w:t xml:space="preserve">Prevents BMW expanding </w:t>
            </w:r>
          </w:p>
          <w:p w:rsidR="005438E3" w:rsidRPr="00FC7282" w:rsidRDefault="005438E3">
            <w:pPr>
              <w:rPr>
                <w:sz w:val="22"/>
              </w:rPr>
            </w:pPr>
            <w:r w:rsidRPr="00FC7282">
              <w:rPr>
                <w:sz w:val="22"/>
              </w:rPr>
              <w:t xml:space="preserve">Well used sports pitches are closed and not replaced </w:t>
            </w:r>
          </w:p>
          <w:p w:rsidR="00615BB4" w:rsidRPr="005438E3" w:rsidRDefault="00615BB4">
            <w:pPr>
              <w:rPr>
                <w:rFonts w:cs="Arial"/>
                <w:sz w:val="22"/>
              </w:rPr>
            </w:pPr>
          </w:p>
        </w:tc>
      </w:tr>
      <w:tr w:rsidR="00615BB4" w:rsidTr="005438E3">
        <w:tc>
          <w:tcPr>
            <w:tcW w:w="2093" w:type="dxa"/>
          </w:tcPr>
          <w:p w:rsidR="00615BB4" w:rsidRPr="00FC7282" w:rsidRDefault="00E25A39">
            <w:pPr>
              <w:rPr>
                <w:sz w:val="22"/>
              </w:rPr>
            </w:pPr>
            <w:r w:rsidRPr="00FC7282">
              <w:rPr>
                <w:i/>
                <w:sz w:val="22"/>
              </w:rPr>
              <w:t>Option 2:</w:t>
            </w:r>
            <w:r w:rsidRPr="00FC7282">
              <w:rPr>
                <w:sz w:val="22"/>
              </w:rPr>
              <w:t xml:space="preserve"> </w:t>
            </w:r>
            <w:r w:rsidR="005438E3" w:rsidRPr="00FC7282">
              <w:rPr>
                <w:sz w:val="22"/>
              </w:rPr>
              <w:t xml:space="preserve">Postpone a decision </w:t>
            </w:r>
          </w:p>
        </w:tc>
        <w:tc>
          <w:tcPr>
            <w:tcW w:w="2977" w:type="dxa"/>
          </w:tcPr>
          <w:p w:rsidR="00615BB4" w:rsidRPr="00FC7282" w:rsidRDefault="005438E3">
            <w:pPr>
              <w:rPr>
                <w:sz w:val="22"/>
              </w:rPr>
            </w:pPr>
            <w:r w:rsidRPr="00FC7282">
              <w:rPr>
                <w:sz w:val="22"/>
              </w:rPr>
              <w:t>More time to review the scheme</w:t>
            </w:r>
          </w:p>
        </w:tc>
        <w:tc>
          <w:tcPr>
            <w:tcW w:w="3543" w:type="dxa"/>
          </w:tcPr>
          <w:p w:rsidR="005438E3" w:rsidRPr="00FC7282" w:rsidRDefault="005438E3">
            <w:pPr>
              <w:rPr>
                <w:sz w:val="22"/>
              </w:rPr>
            </w:pPr>
            <w:r w:rsidRPr="00FC7282">
              <w:rPr>
                <w:sz w:val="22"/>
              </w:rPr>
              <w:t>As above</w:t>
            </w:r>
          </w:p>
          <w:p w:rsidR="00D03585" w:rsidRPr="00FC7282" w:rsidRDefault="005438E3">
            <w:pPr>
              <w:rPr>
                <w:sz w:val="22"/>
              </w:rPr>
            </w:pPr>
            <w:r w:rsidRPr="00FC7282">
              <w:rPr>
                <w:sz w:val="22"/>
              </w:rPr>
              <w:t>Costs to re provide the sports provision increase</w:t>
            </w:r>
          </w:p>
          <w:p w:rsidR="005438E3" w:rsidRPr="00FC7282" w:rsidRDefault="00D03585">
            <w:pPr>
              <w:rPr>
                <w:sz w:val="22"/>
              </w:rPr>
            </w:pPr>
            <w:r w:rsidRPr="00FC7282">
              <w:rPr>
                <w:sz w:val="22"/>
              </w:rPr>
              <w:t>Oxford United potentially lose their training ground</w:t>
            </w:r>
            <w:r w:rsidR="005438E3" w:rsidRPr="00FC7282">
              <w:rPr>
                <w:sz w:val="22"/>
              </w:rPr>
              <w:t xml:space="preserve"> </w:t>
            </w:r>
          </w:p>
        </w:tc>
      </w:tr>
      <w:tr w:rsidR="00615BB4" w:rsidTr="005438E3">
        <w:tc>
          <w:tcPr>
            <w:tcW w:w="2093" w:type="dxa"/>
          </w:tcPr>
          <w:p w:rsidR="00615BB4" w:rsidRPr="00FC7282" w:rsidRDefault="00E25A39">
            <w:pPr>
              <w:rPr>
                <w:sz w:val="22"/>
              </w:rPr>
            </w:pPr>
            <w:r w:rsidRPr="00FC7282">
              <w:rPr>
                <w:i/>
                <w:sz w:val="22"/>
              </w:rPr>
              <w:t>Option 3:</w:t>
            </w:r>
            <w:r w:rsidRPr="00FC7282">
              <w:rPr>
                <w:sz w:val="22"/>
              </w:rPr>
              <w:t xml:space="preserve"> </w:t>
            </w:r>
            <w:r w:rsidR="005438E3" w:rsidRPr="00FC7282">
              <w:rPr>
                <w:sz w:val="22"/>
              </w:rPr>
              <w:t>Progress the scheme as outlined in this report</w:t>
            </w:r>
          </w:p>
        </w:tc>
        <w:tc>
          <w:tcPr>
            <w:tcW w:w="2977" w:type="dxa"/>
          </w:tcPr>
          <w:p w:rsidR="00615BB4" w:rsidRPr="00FC7282" w:rsidRDefault="005438E3">
            <w:pPr>
              <w:rPr>
                <w:sz w:val="22"/>
              </w:rPr>
            </w:pPr>
            <w:r w:rsidRPr="00FC7282">
              <w:rPr>
                <w:sz w:val="22"/>
              </w:rPr>
              <w:t>Enables BMW to expand</w:t>
            </w:r>
          </w:p>
          <w:p w:rsidR="002C65AE" w:rsidRPr="00FC7282" w:rsidRDefault="002C65AE">
            <w:pPr>
              <w:rPr>
                <w:sz w:val="22"/>
              </w:rPr>
            </w:pPr>
            <w:r w:rsidRPr="00FC7282">
              <w:rPr>
                <w:sz w:val="22"/>
              </w:rPr>
              <w:t>Provides enhanced facilities available for community use</w:t>
            </w:r>
          </w:p>
          <w:p w:rsidR="005438E3" w:rsidRPr="00FC7282" w:rsidRDefault="005438E3">
            <w:pPr>
              <w:rPr>
                <w:sz w:val="22"/>
              </w:rPr>
            </w:pPr>
            <w:r w:rsidRPr="00FC7282">
              <w:rPr>
                <w:sz w:val="22"/>
              </w:rPr>
              <w:t xml:space="preserve">Protects well used sports pitches </w:t>
            </w:r>
          </w:p>
          <w:p w:rsidR="005438E3" w:rsidRPr="00FC7282" w:rsidRDefault="005438E3">
            <w:pPr>
              <w:rPr>
                <w:sz w:val="22"/>
              </w:rPr>
            </w:pPr>
            <w:r w:rsidRPr="00FC7282">
              <w:rPr>
                <w:sz w:val="22"/>
              </w:rPr>
              <w:t xml:space="preserve">The council receive a payment to reprovide the sports provision  </w:t>
            </w:r>
          </w:p>
          <w:p w:rsidR="005438E3" w:rsidRPr="005438E3" w:rsidRDefault="005438E3">
            <w:pPr>
              <w:rPr>
                <w:rFonts w:cs="Arial"/>
                <w:sz w:val="22"/>
              </w:rPr>
            </w:pPr>
          </w:p>
        </w:tc>
        <w:tc>
          <w:tcPr>
            <w:tcW w:w="3543" w:type="dxa"/>
          </w:tcPr>
          <w:p w:rsidR="00615BB4" w:rsidRPr="00FC7282" w:rsidRDefault="005438E3">
            <w:pPr>
              <w:rPr>
                <w:sz w:val="22"/>
              </w:rPr>
            </w:pPr>
            <w:r w:rsidRPr="00FC7282">
              <w:rPr>
                <w:sz w:val="22"/>
              </w:rPr>
              <w:t xml:space="preserve">The council take on the risks for developing the new provision </w:t>
            </w:r>
            <w:r w:rsidR="00D03585" w:rsidRPr="00FC7282">
              <w:rPr>
                <w:sz w:val="22"/>
              </w:rPr>
              <w:t>and any on-going revenue subsidy</w:t>
            </w:r>
            <w:r w:rsidRPr="00FC7282">
              <w:rPr>
                <w:sz w:val="22"/>
              </w:rPr>
              <w:t xml:space="preserve">  </w:t>
            </w:r>
          </w:p>
        </w:tc>
      </w:tr>
    </w:tbl>
    <w:p w:rsidR="00615BB4" w:rsidRDefault="00615BB4" w:rsidP="00FC7282">
      <w:pPr>
        <w:ind w:left="567" w:hanging="567"/>
        <w:rPr>
          <w:rFonts w:cs="Arial"/>
        </w:rPr>
      </w:pPr>
    </w:p>
    <w:p w:rsidR="00E25A39" w:rsidRPr="00687A64" w:rsidRDefault="00E25A39">
      <w:r w:rsidRPr="00687A64">
        <w:t>It is recommended that Option 3 as set out in this report is approved.</w:t>
      </w:r>
    </w:p>
    <w:p w:rsidR="007B6E54" w:rsidRDefault="007B6E54" w:rsidP="00FC7282">
      <w:pPr>
        <w:ind w:left="567" w:hanging="567"/>
        <w:rPr>
          <w:rFonts w:cs="Arial"/>
          <w:b/>
        </w:rPr>
      </w:pPr>
    </w:p>
    <w:p w:rsidR="007B6E54" w:rsidRPr="00FC7282" w:rsidRDefault="007B6E54">
      <w:pPr>
        <w:rPr>
          <w:b/>
        </w:rPr>
      </w:pPr>
      <w:r w:rsidRPr="00FC7282">
        <w:rPr>
          <w:b/>
        </w:rPr>
        <w:t>Legal Issues</w:t>
      </w:r>
    </w:p>
    <w:p w:rsidR="007B6E54" w:rsidRDefault="007B6E54" w:rsidP="00FC7282">
      <w:pPr>
        <w:ind w:left="567" w:hanging="567"/>
        <w:rPr>
          <w:rFonts w:cs="Arial"/>
          <w:i/>
        </w:rPr>
      </w:pPr>
    </w:p>
    <w:p w:rsidR="004042BA" w:rsidRPr="00FC7282" w:rsidRDefault="004042BA" w:rsidP="00FC7282">
      <w:pPr>
        <w:pStyle w:val="ListParagraph"/>
        <w:numPr>
          <w:ilvl w:val="0"/>
          <w:numId w:val="17"/>
        </w:numPr>
        <w:ind w:left="567" w:hanging="567"/>
      </w:pPr>
      <w:r w:rsidRPr="00FC7282">
        <w:t xml:space="preserve">The </w:t>
      </w:r>
      <w:r w:rsidR="000E156A" w:rsidRPr="00FC7282">
        <w:t>C</w:t>
      </w:r>
      <w:r w:rsidRPr="00FC7282">
        <w:t xml:space="preserve">ouncil needs to formally cease the </w:t>
      </w:r>
      <w:r w:rsidR="000E156A" w:rsidRPr="00FC7282">
        <w:t xml:space="preserve">existing </w:t>
      </w:r>
      <w:r w:rsidRPr="00FC7282">
        <w:t xml:space="preserve">use of its land which is </w:t>
      </w:r>
      <w:r w:rsidR="00B0359A" w:rsidRPr="00FC7282">
        <w:t xml:space="preserve">in part </w:t>
      </w:r>
      <w:r w:rsidRPr="00FC7282">
        <w:t>an agricultural tenancy.  Suitable break clauses are in place to facilitate this.</w:t>
      </w:r>
    </w:p>
    <w:p w:rsidR="004042BA" w:rsidRDefault="004042BA" w:rsidP="00FC7282">
      <w:pPr>
        <w:ind w:left="567" w:hanging="567"/>
        <w:rPr>
          <w:rFonts w:cs="Arial"/>
        </w:rPr>
      </w:pPr>
    </w:p>
    <w:p w:rsidR="004042BA" w:rsidRPr="00FC7282" w:rsidRDefault="004042BA" w:rsidP="00FC7282">
      <w:pPr>
        <w:pStyle w:val="ListParagraph"/>
        <w:numPr>
          <w:ilvl w:val="0"/>
          <w:numId w:val="18"/>
        </w:numPr>
        <w:ind w:left="567" w:hanging="567"/>
      </w:pPr>
      <w:r w:rsidRPr="00687A64">
        <w:t xml:space="preserve">Part of the land is </w:t>
      </w:r>
      <w:r w:rsidR="00B0359A" w:rsidRPr="00FC7282">
        <w:t xml:space="preserve">also </w:t>
      </w:r>
      <w:r w:rsidRPr="00FC7282">
        <w:t>disused allotments and the permission of the Secretary of State is required to change their use.</w:t>
      </w:r>
    </w:p>
    <w:p w:rsidR="004042BA" w:rsidRDefault="004042BA" w:rsidP="00FC7282">
      <w:pPr>
        <w:ind w:left="567" w:hanging="567"/>
        <w:rPr>
          <w:rFonts w:cs="Arial"/>
        </w:rPr>
      </w:pPr>
    </w:p>
    <w:p w:rsidR="00047A22" w:rsidRPr="00935761" w:rsidRDefault="004042BA" w:rsidP="00FC7282">
      <w:pPr>
        <w:pStyle w:val="ListParagraph"/>
        <w:numPr>
          <w:ilvl w:val="0"/>
          <w:numId w:val="18"/>
        </w:numPr>
        <w:ind w:left="567" w:hanging="567"/>
      </w:pPr>
      <w:r w:rsidRPr="00935761">
        <w:t>A number of contracts need to be progressed in parallel to protect the interests of the parties</w:t>
      </w:r>
      <w:r w:rsidR="005325D2" w:rsidRPr="00935761">
        <w:t>:</w:t>
      </w:r>
    </w:p>
    <w:p w:rsidR="005325D2" w:rsidRDefault="005325D2" w:rsidP="00FC7282">
      <w:pPr>
        <w:pStyle w:val="ListParagraph"/>
        <w:numPr>
          <w:ilvl w:val="0"/>
          <w:numId w:val="21"/>
        </w:numPr>
      </w:pPr>
      <w:r>
        <w:t>A contract between the Council and BMW regarding the land value uplift and contribution to replacement facilities</w:t>
      </w:r>
    </w:p>
    <w:p w:rsidR="005325D2" w:rsidRDefault="005325D2" w:rsidP="00FC7282">
      <w:pPr>
        <w:pStyle w:val="ListParagraph"/>
        <w:numPr>
          <w:ilvl w:val="0"/>
          <w:numId w:val="21"/>
        </w:numPr>
      </w:pPr>
      <w:r>
        <w:t xml:space="preserve">A contract for construction of the new facilities, and </w:t>
      </w:r>
    </w:p>
    <w:p w:rsidR="005325D2" w:rsidRDefault="00FE4E34" w:rsidP="00FC7282">
      <w:pPr>
        <w:pStyle w:val="ListParagraph"/>
        <w:numPr>
          <w:ilvl w:val="0"/>
          <w:numId w:val="21"/>
        </w:numPr>
      </w:pPr>
      <w:r>
        <w:t>Potentially explore a</w:t>
      </w:r>
      <w:r w:rsidR="005325D2">
        <w:t xml:space="preserve"> contract with an operator.</w:t>
      </w:r>
    </w:p>
    <w:p w:rsidR="005325D2" w:rsidRDefault="005325D2" w:rsidP="00FC7282">
      <w:pPr>
        <w:spacing w:before="120"/>
        <w:ind w:left="567"/>
      </w:pPr>
      <w:r>
        <w:t>Both the second and third contracts above would follow an appropriate procurement</w:t>
      </w:r>
      <w:r w:rsidR="0052629E">
        <w:t xml:space="preserve"> process</w:t>
      </w:r>
      <w:r>
        <w:t>.</w:t>
      </w:r>
    </w:p>
    <w:p w:rsidR="00966F42" w:rsidRDefault="00966F42" w:rsidP="00FC7282">
      <w:pPr>
        <w:ind w:left="567" w:hanging="567"/>
      </w:pPr>
    </w:p>
    <w:p w:rsidR="005325D2" w:rsidRDefault="005325D2" w:rsidP="00FC7282">
      <w:pPr>
        <w:pStyle w:val="ListParagraph"/>
        <w:numPr>
          <w:ilvl w:val="0"/>
          <w:numId w:val="18"/>
        </w:numPr>
        <w:ind w:left="567" w:hanging="567"/>
      </w:pPr>
      <w:r>
        <w:t>The contract with BMW regarding the land value would include a “</w:t>
      </w:r>
      <w:proofErr w:type="spellStart"/>
      <w:r>
        <w:t>clawback</w:t>
      </w:r>
      <w:proofErr w:type="spellEnd"/>
      <w:r>
        <w:t xml:space="preserve">” clause that would share any additional uplift in value with the </w:t>
      </w:r>
      <w:r w:rsidR="00966F42">
        <w:t>C</w:t>
      </w:r>
      <w:r>
        <w:t>ouncil should the land be developed for some purpo</w:t>
      </w:r>
      <w:r w:rsidR="000D6543">
        <w:t>se other than car manufacturing.</w:t>
      </w:r>
    </w:p>
    <w:p w:rsidR="000D6543" w:rsidRDefault="000D6543" w:rsidP="00FC7282">
      <w:pPr>
        <w:ind w:left="567" w:hanging="567"/>
      </w:pPr>
    </w:p>
    <w:p w:rsidR="000D6543" w:rsidRDefault="000D6543" w:rsidP="00FC7282">
      <w:pPr>
        <w:pStyle w:val="ListParagraph"/>
        <w:numPr>
          <w:ilvl w:val="0"/>
          <w:numId w:val="18"/>
        </w:numPr>
        <w:ind w:left="567" w:hanging="567"/>
      </w:pPr>
      <w:r>
        <w:t xml:space="preserve">The </w:t>
      </w:r>
      <w:r w:rsidR="00762813">
        <w:t>C</w:t>
      </w:r>
      <w:r>
        <w:t xml:space="preserve">ouncil would also seek an undertaking from BMW to maintain the existing facilities used by Oxford United until such time as the replacement is ready for use. </w:t>
      </w:r>
    </w:p>
    <w:p w:rsidR="005325D2" w:rsidRDefault="005325D2" w:rsidP="00FC7282">
      <w:pPr>
        <w:ind w:left="567" w:hanging="567"/>
      </w:pPr>
    </w:p>
    <w:p w:rsidR="00687A64" w:rsidRPr="005325D2" w:rsidRDefault="00687A64" w:rsidP="00FC7282">
      <w:pPr>
        <w:ind w:left="567" w:hanging="567"/>
      </w:pPr>
    </w:p>
    <w:p w:rsidR="005325D2" w:rsidRPr="005325D2" w:rsidRDefault="005325D2" w:rsidP="00FC7282">
      <w:pPr>
        <w:pStyle w:val="ListParagraph"/>
        <w:ind w:left="567" w:hanging="567"/>
        <w:rPr>
          <w:i/>
        </w:rPr>
      </w:pPr>
    </w:p>
    <w:p w:rsidR="007B6E54" w:rsidRPr="00FC7282" w:rsidRDefault="007B6E54">
      <w:pPr>
        <w:rPr>
          <w:b/>
        </w:rPr>
      </w:pPr>
      <w:r w:rsidRPr="00FC7282">
        <w:rPr>
          <w:b/>
        </w:rPr>
        <w:lastRenderedPageBreak/>
        <w:t>Financial Issues</w:t>
      </w:r>
    </w:p>
    <w:p w:rsidR="003601A3" w:rsidRDefault="003601A3" w:rsidP="00FC7282">
      <w:pPr>
        <w:ind w:left="567" w:hanging="567"/>
        <w:rPr>
          <w:rFonts w:cs="Arial"/>
          <w:b/>
        </w:rPr>
      </w:pPr>
    </w:p>
    <w:p w:rsidR="003601A3" w:rsidRPr="00935761" w:rsidRDefault="003601A3" w:rsidP="00FC7282">
      <w:pPr>
        <w:pStyle w:val="ListParagraph"/>
        <w:numPr>
          <w:ilvl w:val="0"/>
          <w:numId w:val="18"/>
        </w:numPr>
        <w:ind w:left="567" w:hanging="567"/>
      </w:pPr>
      <w:r w:rsidRPr="00935761">
        <w:t>The work that officers have undertaken</w:t>
      </w:r>
      <w:r w:rsidR="0042540F" w:rsidRPr="00935761">
        <w:t>,</w:t>
      </w:r>
      <w:r w:rsidR="00ED1E7A" w:rsidRPr="00935761">
        <w:t xml:space="preserve"> </w:t>
      </w:r>
      <w:r w:rsidRPr="00935761">
        <w:t xml:space="preserve">supported by a </w:t>
      </w:r>
      <w:r w:rsidR="00D54CAE" w:rsidRPr="00935761">
        <w:t xml:space="preserve">leisure </w:t>
      </w:r>
      <w:r w:rsidRPr="00935761">
        <w:t>consultant</w:t>
      </w:r>
      <w:r w:rsidR="00D54CAE" w:rsidRPr="00935761">
        <w:t xml:space="preserve"> and valuation advice</w:t>
      </w:r>
      <w:r w:rsidR="0042540F" w:rsidRPr="00935761">
        <w:t xml:space="preserve">, </w:t>
      </w:r>
      <w:r w:rsidRPr="00935761">
        <w:t>has enable</w:t>
      </w:r>
      <w:r w:rsidR="0042540F" w:rsidRPr="00935761">
        <w:t>d</w:t>
      </w:r>
      <w:r w:rsidRPr="00935761">
        <w:t xml:space="preserve"> a f</w:t>
      </w:r>
      <w:r w:rsidR="006F6AF4" w:rsidRPr="00935761">
        <w:t>igure to be agreed with BMW which</w:t>
      </w:r>
      <w:r w:rsidRPr="00935761">
        <w:t xml:space="preserve"> </w:t>
      </w:r>
      <w:r w:rsidR="0042540F" w:rsidRPr="00935761">
        <w:t xml:space="preserve">facilitates </w:t>
      </w:r>
      <w:r w:rsidRPr="00935761">
        <w:t xml:space="preserve">replacement provision </w:t>
      </w:r>
      <w:r w:rsidR="006F6AF4" w:rsidRPr="00935761">
        <w:t xml:space="preserve">which </w:t>
      </w:r>
      <w:r w:rsidR="00A05F65" w:rsidRPr="00935761">
        <w:t>is</w:t>
      </w:r>
      <w:r w:rsidR="006F6AF4" w:rsidRPr="00935761">
        <w:t xml:space="preserve"> </w:t>
      </w:r>
      <w:r w:rsidR="00091B46" w:rsidRPr="00935761">
        <w:t xml:space="preserve">unlikely to need </w:t>
      </w:r>
      <w:r w:rsidR="00A05F65" w:rsidRPr="00935761">
        <w:t>C</w:t>
      </w:r>
      <w:r w:rsidR="00091B46" w:rsidRPr="00935761">
        <w:t>ouncil subsidy.</w:t>
      </w:r>
      <w:r w:rsidR="00D47EE6" w:rsidRPr="00935761">
        <w:t xml:space="preserve"> To enable </w:t>
      </w:r>
      <w:r w:rsidR="00D54CAE" w:rsidRPr="00935761">
        <w:t xml:space="preserve">this </w:t>
      </w:r>
      <w:r w:rsidR="002A595C" w:rsidRPr="00935761">
        <w:t xml:space="preserve">however, </w:t>
      </w:r>
      <w:r w:rsidR="000D6543" w:rsidRPr="00935761">
        <w:t xml:space="preserve">the </w:t>
      </w:r>
      <w:r w:rsidR="00D47EE6" w:rsidRPr="00935761">
        <w:t xml:space="preserve">replacement </w:t>
      </w:r>
      <w:r w:rsidR="002A595C" w:rsidRPr="00935761">
        <w:t xml:space="preserve">facility </w:t>
      </w:r>
      <w:r w:rsidR="00D47EE6" w:rsidRPr="00935761">
        <w:t>w</w:t>
      </w:r>
      <w:r w:rsidR="000C64CC" w:rsidRPr="00935761">
        <w:t>ill</w:t>
      </w:r>
      <w:r w:rsidR="00D47EE6" w:rsidRPr="00935761">
        <w:t xml:space="preserve"> </w:t>
      </w:r>
      <w:r w:rsidR="000C64CC" w:rsidRPr="00935761">
        <w:t>require</w:t>
      </w:r>
      <w:r w:rsidR="00D47EE6" w:rsidRPr="00935761">
        <w:t xml:space="preserve"> </w:t>
      </w:r>
      <w:r w:rsidR="00CD4648" w:rsidRPr="00935761">
        <w:t xml:space="preserve">income generation </w:t>
      </w:r>
      <w:r w:rsidR="00D47EE6" w:rsidRPr="00935761">
        <w:t xml:space="preserve">aspects </w:t>
      </w:r>
      <w:r w:rsidR="00001897" w:rsidRPr="00935761">
        <w:t>to be built in i.e.</w:t>
      </w:r>
      <w:r w:rsidR="00D47EE6" w:rsidRPr="00935761">
        <w:t xml:space="preserve"> artificial grass pitches.</w:t>
      </w:r>
    </w:p>
    <w:p w:rsidR="005325D2" w:rsidRDefault="005325D2" w:rsidP="00FC7282">
      <w:pPr>
        <w:ind w:left="567" w:hanging="567"/>
        <w:rPr>
          <w:rFonts w:cs="Arial"/>
        </w:rPr>
      </w:pPr>
    </w:p>
    <w:p w:rsidR="000D6543" w:rsidRPr="00935761" w:rsidRDefault="00643DD1" w:rsidP="00FC7282">
      <w:pPr>
        <w:pStyle w:val="ListParagraph"/>
        <w:numPr>
          <w:ilvl w:val="0"/>
          <w:numId w:val="18"/>
        </w:numPr>
        <w:ind w:left="567" w:hanging="567"/>
      </w:pPr>
      <w:r w:rsidRPr="00935761">
        <w:t>F</w:t>
      </w:r>
      <w:r w:rsidR="005325D2" w:rsidRPr="00935761">
        <w:t xml:space="preserve">urther detailed work </w:t>
      </w:r>
      <w:r w:rsidRPr="00935761">
        <w:t xml:space="preserve">will be required </w:t>
      </w:r>
      <w:r w:rsidR="005325D2" w:rsidRPr="00935761">
        <w:t>to firm up costs through</w:t>
      </w:r>
      <w:r w:rsidR="000C64CC" w:rsidRPr="00935761">
        <w:t>out</w:t>
      </w:r>
      <w:r w:rsidR="005325D2" w:rsidRPr="00935761">
        <w:t xml:space="preserve"> </w:t>
      </w:r>
      <w:r w:rsidRPr="00935761">
        <w:t xml:space="preserve">the </w:t>
      </w:r>
      <w:r w:rsidR="005325D2" w:rsidRPr="00935761">
        <w:t xml:space="preserve">procurement </w:t>
      </w:r>
      <w:r w:rsidRPr="00935761">
        <w:t>process</w:t>
      </w:r>
      <w:r w:rsidR="005325D2" w:rsidRPr="00935761">
        <w:t>.</w:t>
      </w:r>
    </w:p>
    <w:p w:rsidR="00D54CAE" w:rsidRDefault="00D54CAE" w:rsidP="00FC7282">
      <w:pPr>
        <w:ind w:left="567" w:hanging="567"/>
        <w:rPr>
          <w:rFonts w:cs="Arial"/>
        </w:rPr>
      </w:pPr>
    </w:p>
    <w:p w:rsidR="005325D2" w:rsidRPr="00935761" w:rsidRDefault="000D6543" w:rsidP="00FC7282">
      <w:pPr>
        <w:pStyle w:val="ListParagraph"/>
        <w:numPr>
          <w:ilvl w:val="0"/>
          <w:numId w:val="18"/>
        </w:numPr>
        <w:ind w:left="567" w:hanging="567"/>
      </w:pPr>
      <w:r w:rsidRPr="00935761">
        <w:t xml:space="preserve">Officers will be careful not to commit the </w:t>
      </w:r>
      <w:r w:rsidR="00926D79" w:rsidRPr="00935761">
        <w:t>C</w:t>
      </w:r>
      <w:r w:rsidRPr="00935761">
        <w:t xml:space="preserve">ouncil until there is a high degree of confidence that the new facilities can be provided within the </w:t>
      </w:r>
      <w:r w:rsidR="00926D79" w:rsidRPr="00935761">
        <w:t>cost envelope available</w:t>
      </w:r>
      <w:r w:rsidR="00F00633" w:rsidRPr="00935761">
        <w:t xml:space="preserve"> and without the need for any</w:t>
      </w:r>
      <w:r w:rsidRPr="00935761">
        <w:t xml:space="preserve"> revenue subsidy. </w:t>
      </w:r>
      <w:r w:rsidR="005325D2" w:rsidRPr="00935761">
        <w:t xml:space="preserve">   </w:t>
      </w:r>
    </w:p>
    <w:p w:rsidR="00047A22" w:rsidRDefault="00047A22" w:rsidP="00FC7282">
      <w:pPr>
        <w:ind w:left="567" w:hanging="567"/>
        <w:rPr>
          <w:rFonts w:cs="Arial"/>
        </w:rPr>
      </w:pPr>
    </w:p>
    <w:p w:rsidR="00047A22" w:rsidRPr="00935761" w:rsidRDefault="000C64CC" w:rsidP="00FC7282">
      <w:pPr>
        <w:pStyle w:val="ListParagraph"/>
        <w:numPr>
          <w:ilvl w:val="0"/>
          <w:numId w:val="18"/>
        </w:numPr>
        <w:ind w:left="567" w:hanging="567"/>
      </w:pPr>
      <w:r w:rsidRPr="00935761">
        <w:t xml:space="preserve">To this end officers have </w:t>
      </w:r>
      <w:r w:rsidR="00F65A53" w:rsidRPr="00935761">
        <w:t xml:space="preserve">also </w:t>
      </w:r>
      <w:r w:rsidRPr="00935761">
        <w:t xml:space="preserve">been having early discussions with potential operators </w:t>
      </w:r>
      <w:r w:rsidR="00F65A53" w:rsidRPr="00935761">
        <w:t>re their operating models and options for ensuring a</w:t>
      </w:r>
      <w:r w:rsidR="00034BC3" w:rsidRPr="00935761">
        <w:t>s a minimum a</w:t>
      </w:r>
      <w:r w:rsidR="00F65A53" w:rsidRPr="00935761">
        <w:t xml:space="preserve"> revenue neutral position</w:t>
      </w:r>
      <w:r w:rsidR="00034BC3" w:rsidRPr="00935761">
        <w:t>.</w:t>
      </w:r>
      <w:r w:rsidR="00F65A53" w:rsidRPr="00935761">
        <w:t xml:space="preserve">  </w:t>
      </w:r>
    </w:p>
    <w:p w:rsidR="00091B46" w:rsidRDefault="00091B46" w:rsidP="00FC7282">
      <w:pPr>
        <w:ind w:left="567" w:hanging="567"/>
        <w:rPr>
          <w:rFonts w:cs="Arial"/>
        </w:rPr>
      </w:pPr>
    </w:p>
    <w:p w:rsidR="00091B46" w:rsidRPr="00FC7282" w:rsidRDefault="00091B46">
      <w:pPr>
        <w:rPr>
          <w:b/>
        </w:rPr>
      </w:pPr>
      <w:r w:rsidRPr="00FC7282">
        <w:rPr>
          <w:b/>
        </w:rPr>
        <w:t>Environmental Impact</w:t>
      </w:r>
    </w:p>
    <w:p w:rsidR="00091B46" w:rsidRDefault="00091B46" w:rsidP="00FC7282">
      <w:pPr>
        <w:ind w:left="567" w:hanging="567"/>
        <w:rPr>
          <w:rFonts w:cs="Arial"/>
          <w:b/>
        </w:rPr>
      </w:pPr>
    </w:p>
    <w:p w:rsidR="00091B46" w:rsidRPr="00935761" w:rsidRDefault="00091B46" w:rsidP="00FC7282">
      <w:pPr>
        <w:pStyle w:val="ListParagraph"/>
        <w:numPr>
          <w:ilvl w:val="0"/>
          <w:numId w:val="18"/>
        </w:numPr>
        <w:ind w:left="567" w:hanging="567"/>
      </w:pPr>
      <w:r w:rsidRPr="00935761">
        <w:t xml:space="preserve">Low carbon technologies and building practices will be used within the scheme </w:t>
      </w:r>
    </w:p>
    <w:p w:rsidR="00091B46" w:rsidRDefault="00091B46" w:rsidP="00FC7282">
      <w:pPr>
        <w:ind w:left="567" w:hanging="567"/>
        <w:rPr>
          <w:rFonts w:cs="Arial"/>
          <w:b/>
        </w:rPr>
      </w:pPr>
    </w:p>
    <w:p w:rsidR="00091B46" w:rsidRPr="00687A64" w:rsidRDefault="00091B46">
      <w:r w:rsidRPr="00FC7282">
        <w:rPr>
          <w:b/>
        </w:rPr>
        <w:t xml:space="preserve">Level of Risk </w:t>
      </w:r>
    </w:p>
    <w:p w:rsidR="005354F9" w:rsidRDefault="005354F9" w:rsidP="00FC7282">
      <w:pPr>
        <w:autoSpaceDE w:val="0"/>
        <w:autoSpaceDN w:val="0"/>
        <w:adjustRightInd w:val="0"/>
        <w:ind w:left="567" w:hanging="567"/>
        <w:jc w:val="both"/>
        <w:rPr>
          <w:rFonts w:cs="TTB344o00"/>
          <w:lang w:eastAsia="en-GB"/>
        </w:rPr>
      </w:pPr>
    </w:p>
    <w:p w:rsidR="005354F9" w:rsidRPr="00935761" w:rsidRDefault="008C227E" w:rsidP="00FC7282">
      <w:pPr>
        <w:pStyle w:val="ListParagraph"/>
        <w:numPr>
          <w:ilvl w:val="0"/>
          <w:numId w:val="18"/>
        </w:numPr>
        <w:autoSpaceDE w:val="0"/>
        <w:autoSpaceDN w:val="0"/>
        <w:adjustRightInd w:val="0"/>
        <w:ind w:left="567" w:hanging="567"/>
        <w:jc w:val="both"/>
        <w:rPr>
          <w:rFonts w:cs="TTB344o00"/>
          <w:lang w:eastAsia="en-GB"/>
        </w:rPr>
      </w:pPr>
      <w:r w:rsidRPr="00935761">
        <w:rPr>
          <w:rFonts w:cs="TTB344o00"/>
          <w:lang w:eastAsia="en-GB"/>
        </w:rPr>
        <w:t>T</w:t>
      </w:r>
      <w:r w:rsidR="005354F9" w:rsidRPr="00935761">
        <w:rPr>
          <w:rFonts w:cs="TTB344o00"/>
          <w:lang w:eastAsia="en-GB"/>
        </w:rPr>
        <w:t xml:space="preserve">he risks and how they are being managed are shown in the risk register. </w:t>
      </w:r>
    </w:p>
    <w:p w:rsidR="0009215D" w:rsidRDefault="0009215D" w:rsidP="00FC7282">
      <w:pPr>
        <w:autoSpaceDE w:val="0"/>
        <w:autoSpaceDN w:val="0"/>
        <w:adjustRightInd w:val="0"/>
        <w:ind w:left="567" w:hanging="567"/>
        <w:jc w:val="both"/>
        <w:rPr>
          <w:rFonts w:cs="TTB344o00"/>
          <w:lang w:eastAsia="en-GB"/>
        </w:rPr>
      </w:pPr>
    </w:p>
    <w:p w:rsidR="0009215D" w:rsidRPr="00935761" w:rsidRDefault="000D6543" w:rsidP="00FC7282">
      <w:pPr>
        <w:pStyle w:val="ListParagraph"/>
        <w:numPr>
          <w:ilvl w:val="0"/>
          <w:numId w:val="18"/>
        </w:numPr>
        <w:autoSpaceDE w:val="0"/>
        <w:autoSpaceDN w:val="0"/>
        <w:adjustRightInd w:val="0"/>
        <w:ind w:left="567" w:hanging="567"/>
        <w:jc w:val="both"/>
        <w:rPr>
          <w:rFonts w:cs="TTB344o00"/>
          <w:lang w:eastAsia="en-GB"/>
        </w:rPr>
      </w:pPr>
      <w:r w:rsidRPr="00935761">
        <w:rPr>
          <w:rFonts w:cs="TTB344o00"/>
          <w:lang w:eastAsia="en-GB"/>
        </w:rPr>
        <w:t>There is a relatively high level of risk around the estimation of the cost of the capital works and the provision of a facility that has no revenue cost.  Officers will use market intelligence, procurement processes and the timing of contracts to mitigate these risks.</w:t>
      </w:r>
    </w:p>
    <w:p w:rsidR="00623C5D" w:rsidRDefault="00623C5D" w:rsidP="00091B46">
      <w:pPr>
        <w:rPr>
          <w:rFonts w:cs="Arial"/>
          <w:b/>
        </w:rPr>
      </w:pPr>
    </w:p>
    <w:p w:rsidR="005354F9" w:rsidRDefault="005354F9">
      <w:pPr>
        <w:rPr>
          <w:rFonts w:cs="Arial"/>
          <w:b/>
        </w:rPr>
      </w:pPr>
    </w:p>
    <w:p w:rsidR="00F4367A" w:rsidRDefault="00F4367A">
      <w:pPr>
        <w:rPr>
          <w:rFonts w:cs="Arial"/>
          <w:i/>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r>
              <w:t>Name</w:t>
            </w:r>
            <w:r w:rsidR="00623C5D">
              <w:t>:</w:t>
            </w:r>
            <w:r w:rsidR="00091B46">
              <w:t xml:space="preserve">   Ian Brooke</w:t>
            </w:r>
          </w:p>
        </w:tc>
      </w:tr>
      <w:tr w:rsidR="00713675">
        <w:tc>
          <w:tcPr>
            <w:tcW w:w="8522" w:type="dxa"/>
          </w:tcPr>
          <w:p w:rsidR="00713675" w:rsidRDefault="00713675" w:rsidP="00855C66">
            <w:pPr>
              <w:tabs>
                <w:tab w:val="left" w:pos="720"/>
                <w:tab w:val="left" w:pos="1440"/>
                <w:tab w:val="left" w:pos="2160"/>
                <w:tab w:val="left" w:pos="2880"/>
              </w:tabs>
            </w:pPr>
            <w:r>
              <w:t>Job title</w:t>
            </w:r>
            <w:r w:rsidR="00623C5D">
              <w:t>:</w:t>
            </w:r>
            <w:r w:rsidR="00091B46">
              <w:t xml:space="preserve"> Head of Community Services</w:t>
            </w:r>
          </w:p>
        </w:tc>
      </w:tr>
      <w:tr w:rsidR="00713675">
        <w:tc>
          <w:tcPr>
            <w:tcW w:w="8522" w:type="dxa"/>
          </w:tcPr>
          <w:p w:rsidR="00713675" w:rsidRDefault="00713675" w:rsidP="00091B46">
            <w:pPr>
              <w:tabs>
                <w:tab w:val="left" w:pos="720"/>
                <w:tab w:val="left" w:pos="1440"/>
                <w:tab w:val="left" w:pos="2160"/>
                <w:tab w:val="left" w:pos="2880"/>
              </w:tabs>
            </w:pPr>
            <w:r>
              <w:t>Service Area</w:t>
            </w:r>
            <w:r w:rsidR="00623C5D">
              <w:t>:</w:t>
            </w:r>
            <w:r>
              <w:t xml:space="preserve"> </w:t>
            </w:r>
            <w:r w:rsidR="00091B46">
              <w:t>Community Services</w:t>
            </w:r>
          </w:p>
        </w:tc>
      </w:tr>
      <w:tr w:rsidR="00713675">
        <w:tc>
          <w:tcPr>
            <w:tcW w:w="8522" w:type="dxa"/>
          </w:tcPr>
          <w:p w:rsidR="00713675" w:rsidRDefault="00091B46" w:rsidP="00091B46">
            <w:pPr>
              <w:tabs>
                <w:tab w:val="left" w:pos="720"/>
                <w:tab w:val="left" w:pos="1440"/>
                <w:tab w:val="left" w:pos="2160"/>
                <w:tab w:val="left" w:pos="2880"/>
              </w:tabs>
              <w:rPr>
                <w:color w:val="0000FF"/>
                <w:u w:val="single"/>
              </w:rPr>
            </w:pPr>
            <w:r>
              <w:t>Tel:  01865 252705</w:t>
            </w:r>
            <w:r w:rsidR="00713675">
              <w:t xml:space="preserve">  e-mail:  </w:t>
            </w:r>
            <w:hyperlink r:id="rId10" w:history="1">
              <w:r w:rsidRPr="00AF54FA">
                <w:rPr>
                  <w:rStyle w:val="Hyperlink"/>
                </w:rPr>
                <w:t>ibrooke@oxford.gov.uk</w:t>
              </w:r>
            </w:hyperlink>
            <w:r>
              <w:t xml:space="preserve"> </w:t>
            </w:r>
          </w:p>
        </w:tc>
      </w:tr>
    </w:tbl>
    <w:p w:rsidR="00F4367A" w:rsidRDefault="00F4367A">
      <w:pPr>
        <w:rPr>
          <w:rFonts w:cs="Arial"/>
          <w:b/>
          <w:bCs/>
          <w:sz w:val="20"/>
        </w:rPr>
      </w:pPr>
    </w:p>
    <w:p w:rsidR="008701F3" w:rsidRDefault="008701F3" w:rsidP="005354F9">
      <w:pPr>
        <w:ind w:firstLine="720"/>
        <w:rPr>
          <w:rFonts w:cs="Arial"/>
          <w:b/>
        </w:rPr>
      </w:pPr>
    </w:p>
    <w:p w:rsidR="00D73ED7" w:rsidRDefault="00D54CAE" w:rsidP="00034BC3">
      <w:pPr>
        <w:ind w:left="2268" w:hanging="2268"/>
        <w:rPr>
          <w:rFonts w:cs="Arial"/>
          <w:b/>
        </w:rPr>
      </w:pPr>
      <w:r>
        <w:rPr>
          <w:rFonts w:cs="Arial"/>
          <w:b/>
        </w:rPr>
        <w:t>Back</w:t>
      </w:r>
      <w:r w:rsidR="00277529">
        <w:rPr>
          <w:rFonts w:cs="Arial"/>
          <w:b/>
        </w:rPr>
        <w:t>g</w:t>
      </w:r>
      <w:r>
        <w:rPr>
          <w:rFonts w:cs="Arial"/>
          <w:b/>
        </w:rPr>
        <w:t xml:space="preserve">round Papers: </w:t>
      </w:r>
      <w:proofErr w:type="spellStart"/>
      <w:r w:rsidRPr="00935761">
        <w:rPr>
          <w:rFonts w:cs="Arial"/>
        </w:rPr>
        <w:t>Horspath</w:t>
      </w:r>
      <w:proofErr w:type="spellEnd"/>
      <w:r w:rsidRPr="00935761">
        <w:rPr>
          <w:rFonts w:cs="Arial"/>
        </w:rPr>
        <w:t xml:space="preserve"> Sports Project Stage 2 Draft Business Case Summary Report January 2014.</w:t>
      </w:r>
    </w:p>
    <w:p w:rsidR="00CE6F85" w:rsidRDefault="00CE6F85" w:rsidP="00555070">
      <w:pPr>
        <w:rPr>
          <w:b/>
          <w:bCs/>
        </w:rPr>
      </w:pPr>
    </w:p>
    <w:sectPr w:rsidR="00CE6F85" w:rsidSect="00935761">
      <w:pgSz w:w="11906" w:h="16838"/>
      <w:pgMar w:top="1440" w:right="1800" w:bottom="1276"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91" w:rsidRDefault="00D67D91">
      <w:r>
        <w:separator/>
      </w:r>
    </w:p>
  </w:endnote>
  <w:endnote w:type="continuationSeparator" w:id="0">
    <w:p w:rsidR="00D67D91" w:rsidRDefault="00D6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B34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91" w:rsidRDefault="00D67D91">
      <w:r>
        <w:separator/>
      </w:r>
    </w:p>
  </w:footnote>
  <w:footnote w:type="continuationSeparator" w:id="0">
    <w:p w:rsidR="00D67D91" w:rsidRDefault="00D67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E81"/>
    <w:multiLevelType w:val="hybridMultilevel"/>
    <w:tmpl w:val="5822A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B6348E"/>
    <w:multiLevelType w:val="hybridMultilevel"/>
    <w:tmpl w:val="B5643D04"/>
    <w:lvl w:ilvl="0" w:tplc="B4FA4DD6">
      <w:start w:val="13"/>
      <w:numFmt w:val="decimal"/>
      <w:lvlText w:val="%1."/>
      <w:lvlJc w:val="left"/>
      <w:pPr>
        <w:ind w:left="72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2C01B8"/>
    <w:multiLevelType w:val="hybridMultilevel"/>
    <w:tmpl w:val="4BB01AB2"/>
    <w:lvl w:ilvl="0" w:tplc="D1EE4F8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D635A7"/>
    <w:multiLevelType w:val="hybridMultilevel"/>
    <w:tmpl w:val="1E00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FA3D93"/>
    <w:multiLevelType w:val="hybridMultilevel"/>
    <w:tmpl w:val="DD64FBB8"/>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2D4D2573"/>
    <w:multiLevelType w:val="hybridMultilevel"/>
    <w:tmpl w:val="DE0E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259D2"/>
    <w:multiLevelType w:val="hybridMultilevel"/>
    <w:tmpl w:val="3A0A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0565B60"/>
    <w:multiLevelType w:val="hybridMultilevel"/>
    <w:tmpl w:val="85081382"/>
    <w:lvl w:ilvl="0" w:tplc="B4FA4DD6">
      <w:start w:val="1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725C6"/>
    <w:multiLevelType w:val="hybridMultilevel"/>
    <w:tmpl w:val="06AA2B18"/>
    <w:lvl w:ilvl="0" w:tplc="418CF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B7645B"/>
    <w:multiLevelType w:val="hybridMultilevel"/>
    <w:tmpl w:val="6EFA108E"/>
    <w:lvl w:ilvl="0" w:tplc="982C42C2">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47211E"/>
    <w:multiLevelType w:val="hybridMultilevel"/>
    <w:tmpl w:val="CCDEE608"/>
    <w:lvl w:ilvl="0" w:tplc="B4FA4DD6">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BED7C9E"/>
    <w:multiLevelType w:val="hybridMultilevel"/>
    <w:tmpl w:val="F766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C9A7F26"/>
    <w:multiLevelType w:val="hybridMultilevel"/>
    <w:tmpl w:val="57280E4A"/>
    <w:lvl w:ilvl="0" w:tplc="7798A00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7344A7"/>
    <w:multiLevelType w:val="hybridMultilevel"/>
    <w:tmpl w:val="E0687B1C"/>
    <w:lvl w:ilvl="0" w:tplc="D1EE4F8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D53EDE"/>
    <w:multiLevelType w:val="hybridMultilevel"/>
    <w:tmpl w:val="3626C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AA334C"/>
    <w:multiLevelType w:val="hybridMultilevel"/>
    <w:tmpl w:val="5B8A414C"/>
    <w:lvl w:ilvl="0" w:tplc="6172CD6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767AD1"/>
    <w:multiLevelType w:val="hybridMultilevel"/>
    <w:tmpl w:val="18F82D10"/>
    <w:lvl w:ilvl="0" w:tplc="08090011">
      <w:start w:val="1"/>
      <w:numFmt w:val="decimal"/>
      <w:lvlText w:val="%1)"/>
      <w:lvlJc w:val="left"/>
      <w:pPr>
        <w:ind w:left="363" w:hanging="360"/>
      </w:p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num w:numId="1">
    <w:abstractNumId w:val="10"/>
  </w:num>
  <w:num w:numId="2">
    <w:abstractNumId w:val="6"/>
  </w:num>
  <w:num w:numId="3">
    <w:abstractNumId w:val="6"/>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17"/>
  </w:num>
  <w:num w:numId="9">
    <w:abstractNumId w:val="3"/>
  </w:num>
  <w:num w:numId="10">
    <w:abstractNumId w:val="5"/>
  </w:num>
  <w:num w:numId="11">
    <w:abstractNumId w:val="15"/>
  </w:num>
  <w:num w:numId="12">
    <w:abstractNumId w:val="9"/>
  </w:num>
  <w:num w:numId="13">
    <w:abstractNumId w:val="16"/>
  </w:num>
  <w:num w:numId="14">
    <w:abstractNumId w:val="13"/>
  </w:num>
  <w:num w:numId="15">
    <w:abstractNumId w:val="14"/>
  </w:num>
  <w:num w:numId="16">
    <w:abstractNumId w:val="2"/>
  </w:num>
  <w:num w:numId="17">
    <w:abstractNumId w:val="11"/>
  </w:num>
  <w:num w:numId="18">
    <w:abstractNumId w:val="7"/>
  </w:num>
  <w:num w:numId="19">
    <w:abstractNumId w:val="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897"/>
    <w:rsid w:val="000042D1"/>
    <w:rsid w:val="0001480D"/>
    <w:rsid w:val="00017396"/>
    <w:rsid w:val="00021A25"/>
    <w:rsid w:val="00034BC3"/>
    <w:rsid w:val="00034BD8"/>
    <w:rsid w:val="00047A22"/>
    <w:rsid w:val="00056263"/>
    <w:rsid w:val="00085A9C"/>
    <w:rsid w:val="00091B46"/>
    <w:rsid w:val="0009215D"/>
    <w:rsid w:val="000C3928"/>
    <w:rsid w:val="000C64CC"/>
    <w:rsid w:val="000C6B44"/>
    <w:rsid w:val="000D6543"/>
    <w:rsid w:val="000E156A"/>
    <w:rsid w:val="00113A4B"/>
    <w:rsid w:val="00130A86"/>
    <w:rsid w:val="00176944"/>
    <w:rsid w:val="001F0553"/>
    <w:rsid w:val="00277529"/>
    <w:rsid w:val="002A595C"/>
    <w:rsid w:val="002C65AE"/>
    <w:rsid w:val="002F40BD"/>
    <w:rsid w:val="00331332"/>
    <w:rsid w:val="003549BF"/>
    <w:rsid w:val="003601A3"/>
    <w:rsid w:val="00387564"/>
    <w:rsid w:val="00393A21"/>
    <w:rsid w:val="003A7527"/>
    <w:rsid w:val="003D5DE2"/>
    <w:rsid w:val="003E1BB1"/>
    <w:rsid w:val="003F0CB3"/>
    <w:rsid w:val="004042BA"/>
    <w:rsid w:val="00410B92"/>
    <w:rsid w:val="004125E7"/>
    <w:rsid w:val="0042540F"/>
    <w:rsid w:val="00441201"/>
    <w:rsid w:val="00446DBA"/>
    <w:rsid w:val="004601F6"/>
    <w:rsid w:val="00465EAF"/>
    <w:rsid w:val="00476C63"/>
    <w:rsid w:val="004B20CC"/>
    <w:rsid w:val="00525BF7"/>
    <w:rsid w:val="0052629E"/>
    <w:rsid w:val="0052634D"/>
    <w:rsid w:val="00526752"/>
    <w:rsid w:val="005325D2"/>
    <w:rsid w:val="005354F9"/>
    <w:rsid w:val="005438E3"/>
    <w:rsid w:val="00555070"/>
    <w:rsid w:val="00586855"/>
    <w:rsid w:val="00591103"/>
    <w:rsid w:val="00600892"/>
    <w:rsid w:val="006014ED"/>
    <w:rsid w:val="00610C11"/>
    <w:rsid w:val="00615BB4"/>
    <w:rsid w:val="006177E1"/>
    <w:rsid w:val="00623C2F"/>
    <w:rsid w:val="00623C5D"/>
    <w:rsid w:val="00632B9A"/>
    <w:rsid w:val="00643DD1"/>
    <w:rsid w:val="006572F6"/>
    <w:rsid w:val="00661994"/>
    <w:rsid w:val="00671045"/>
    <w:rsid w:val="00687A64"/>
    <w:rsid w:val="006E3B55"/>
    <w:rsid w:val="006E6784"/>
    <w:rsid w:val="006F416B"/>
    <w:rsid w:val="006F6AF4"/>
    <w:rsid w:val="00713675"/>
    <w:rsid w:val="00734E52"/>
    <w:rsid w:val="00753E3B"/>
    <w:rsid w:val="00762813"/>
    <w:rsid w:val="007675D8"/>
    <w:rsid w:val="00776C0A"/>
    <w:rsid w:val="00792BDD"/>
    <w:rsid w:val="007B6E54"/>
    <w:rsid w:val="00812AEA"/>
    <w:rsid w:val="00855C66"/>
    <w:rsid w:val="00865A63"/>
    <w:rsid w:val="008701F3"/>
    <w:rsid w:val="008B5154"/>
    <w:rsid w:val="008C227E"/>
    <w:rsid w:val="008D3DDB"/>
    <w:rsid w:val="00900466"/>
    <w:rsid w:val="0091262C"/>
    <w:rsid w:val="00926D79"/>
    <w:rsid w:val="00935761"/>
    <w:rsid w:val="0094209B"/>
    <w:rsid w:val="00966F42"/>
    <w:rsid w:val="00971689"/>
    <w:rsid w:val="00973E90"/>
    <w:rsid w:val="0097518B"/>
    <w:rsid w:val="00A05F65"/>
    <w:rsid w:val="00A120DA"/>
    <w:rsid w:val="00A30E12"/>
    <w:rsid w:val="00A42FD1"/>
    <w:rsid w:val="00A51641"/>
    <w:rsid w:val="00A54916"/>
    <w:rsid w:val="00A847D6"/>
    <w:rsid w:val="00A92D8F"/>
    <w:rsid w:val="00AC78FC"/>
    <w:rsid w:val="00AD3292"/>
    <w:rsid w:val="00AE5AB8"/>
    <w:rsid w:val="00B0359A"/>
    <w:rsid w:val="00B0644F"/>
    <w:rsid w:val="00B1642C"/>
    <w:rsid w:val="00B82736"/>
    <w:rsid w:val="00B84C18"/>
    <w:rsid w:val="00BA59B1"/>
    <w:rsid w:val="00BC653F"/>
    <w:rsid w:val="00C05339"/>
    <w:rsid w:val="00C2692F"/>
    <w:rsid w:val="00C8164F"/>
    <w:rsid w:val="00CC3662"/>
    <w:rsid w:val="00CC397D"/>
    <w:rsid w:val="00CD4648"/>
    <w:rsid w:val="00CE6F85"/>
    <w:rsid w:val="00D0297D"/>
    <w:rsid w:val="00D03585"/>
    <w:rsid w:val="00D344FD"/>
    <w:rsid w:val="00D47EE6"/>
    <w:rsid w:val="00D54CAE"/>
    <w:rsid w:val="00D67D91"/>
    <w:rsid w:val="00D73ED7"/>
    <w:rsid w:val="00D9727B"/>
    <w:rsid w:val="00DA0073"/>
    <w:rsid w:val="00DD6B85"/>
    <w:rsid w:val="00DF2AD8"/>
    <w:rsid w:val="00E01F42"/>
    <w:rsid w:val="00E03632"/>
    <w:rsid w:val="00E06E62"/>
    <w:rsid w:val="00E25A39"/>
    <w:rsid w:val="00E6704F"/>
    <w:rsid w:val="00E94E45"/>
    <w:rsid w:val="00EA0DB1"/>
    <w:rsid w:val="00EA2FDD"/>
    <w:rsid w:val="00EC3953"/>
    <w:rsid w:val="00ED1E7A"/>
    <w:rsid w:val="00ED2E7C"/>
    <w:rsid w:val="00EF030F"/>
    <w:rsid w:val="00F00633"/>
    <w:rsid w:val="00F22018"/>
    <w:rsid w:val="00F4367A"/>
    <w:rsid w:val="00F56828"/>
    <w:rsid w:val="00F65A53"/>
    <w:rsid w:val="00F7606D"/>
    <w:rsid w:val="00F81D6E"/>
    <w:rsid w:val="00FA624C"/>
    <w:rsid w:val="00FC7282"/>
    <w:rsid w:val="00FD34CA"/>
    <w:rsid w:val="00FE4E34"/>
    <w:rsid w:val="00FF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CommentTextChar">
    <w:name w:val="Comment Text Char"/>
    <w:basedOn w:val="DefaultParagraphFont"/>
    <w:link w:val="CommentText"/>
    <w:semiHidden/>
    <w:rsid w:val="000042D1"/>
    <w:rPr>
      <w:rFonts w:ascii="Arial" w:hAnsi="Arial"/>
      <w:lang w:eastAsia="en-US"/>
    </w:rPr>
  </w:style>
  <w:style w:type="paragraph" w:styleId="ListParagraph">
    <w:name w:val="List Paragraph"/>
    <w:basedOn w:val="Normal"/>
    <w:uiPriority w:val="34"/>
    <w:qFormat/>
    <w:rsid w:val="000042D1"/>
    <w:pPr>
      <w:ind w:left="720"/>
      <w:contextualSpacing/>
    </w:pPr>
    <w:rPr>
      <w:rFonts w:eastAsia="Calibri" w:cs="Arial"/>
    </w:rPr>
  </w:style>
  <w:style w:type="table" w:styleId="TableGrid">
    <w:name w:val="Table Grid"/>
    <w:basedOn w:val="TableNormal"/>
    <w:rsid w:val="00615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CommentTextChar">
    <w:name w:val="Comment Text Char"/>
    <w:basedOn w:val="DefaultParagraphFont"/>
    <w:link w:val="CommentText"/>
    <w:semiHidden/>
    <w:rsid w:val="000042D1"/>
    <w:rPr>
      <w:rFonts w:ascii="Arial" w:hAnsi="Arial"/>
      <w:lang w:eastAsia="en-US"/>
    </w:rPr>
  </w:style>
  <w:style w:type="paragraph" w:styleId="ListParagraph">
    <w:name w:val="List Paragraph"/>
    <w:basedOn w:val="Normal"/>
    <w:uiPriority w:val="34"/>
    <w:qFormat/>
    <w:rsid w:val="000042D1"/>
    <w:pPr>
      <w:ind w:left="720"/>
      <w:contextualSpacing/>
    </w:pPr>
    <w:rPr>
      <w:rFonts w:eastAsia="Calibri" w:cs="Arial"/>
    </w:rPr>
  </w:style>
  <w:style w:type="table" w:styleId="TableGrid">
    <w:name w:val="Table Grid"/>
    <w:basedOn w:val="TableNormal"/>
    <w:rsid w:val="00615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5449">
      <w:bodyDiv w:val="1"/>
      <w:marLeft w:val="0"/>
      <w:marRight w:val="0"/>
      <w:marTop w:val="0"/>
      <w:marBottom w:val="0"/>
      <w:divBdr>
        <w:top w:val="none" w:sz="0" w:space="0" w:color="auto"/>
        <w:left w:val="none" w:sz="0" w:space="0" w:color="auto"/>
        <w:bottom w:val="none" w:sz="0" w:space="0" w:color="auto"/>
        <w:right w:val="none" w:sz="0" w:space="0" w:color="auto"/>
      </w:divBdr>
    </w:div>
    <w:div w:id="1074012670">
      <w:bodyDiv w:val="1"/>
      <w:marLeft w:val="0"/>
      <w:marRight w:val="0"/>
      <w:marTop w:val="0"/>
      <w:marBottom w:val="0"/>
      <w:divBdr>
        <w:top w:val="none" w:sz="0" w:space="0" w:color="auto"/>
        <w:left w:val="none" w:sz="0" w:space="0" w:color="auto"/>
        <w:bottom w:val="none" w:sz="0" w:space="0" w:color="auto"/>
        <w:right w:val="none" w:sz="0" w:space="0" w:color="auto"/>
      </w:divBdr>
    </w:div>
    <w:div w:id="19764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brooke@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E99F609F</Template>
  <TotalTime>69</TotalTime>
  <Pages>5</Pages>
  <Words>1704</Words>
  <Characters>8825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16</cp:revision>
  <cp:lastPrinted>2015-07-24T10:21:00Z</cp:lastPrinted>
  <dcterms:created xsi:type="dcterms:W3CDTF">2015-08-12T13:35:00Z</dcterms:created>
  <dcterms:modified xsi:type="dcterms:W3CDTF">2015-09-02T12:45:00Z</dcterms:modified>
</cp:coreProperties>
</file>